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7" w:rsidRDefault="00421447" w:rsidP="00421447">
      <w:pPr>
        <w:rPr>
          <w:bCs/>
          <w:sz w:val="24"/>
          <w:szCs w:val="24"/>
        </w:rPr>
      </w:pPr>
      <w:r>
        <w:t xml:space="preserve">Title: </w:t>
      </w:r>
      <w:r w:rsidRPr="009006EF">
        <w:rPr>
          <w:bCs/>
          <w:sz w:val="24"/>
          <w:szCs w:val="24"/>
        </w:rPr>
        <w:t xml:space="preserve">Learning Achieved In Structured Online Debates: </w:t>
      </w:r>
      <w:r>
        <w:rPr>
          <w:bCs/>
          <w:sz w:val="24"/>
          <w:szCs w:val="24"/>
        </w:rPr>
        <w:t>Levels o</w:t>
      </w:r>
      <w:r w:rsidRPr="009006EF">
        <w:rPr>
          <w:bCs/>
          <w:sz w:val="24"/>
          <w:szCs w:val="24"/>
        </w:rPr>
        <w:t xml:space="preserve">f Learning And Types Of </w:t>
      </w:r>
      <w:r>
        <w:rPr>
          <w:bCs/>
          <w:sz w:val="24"/>
          <w:szCs w:val="24"/>
        </w:rPr>
        <w:t>Cons</w:t>
      </w:r>
      <w:r w:rsidRPr="009006EF">
        <w:rPr>
          <w:bCs/>
          <w:sz w:val="24"/>
          <w:szCs w:val="24"/>
        </w:rPr>
        <w:t>traints</w:t>
      </w:r>
    </w:p>
    <w:p w:rsidR="00421447" w:rsidRDefault="00421447" w:rsidP="00421447">
      <w:pPr>
        <w:rPr>
          <w:bCs/>
          <w:sz w:val="24"/>
          <w:szCs w:val="24"/>
        </w:rPr>
      </w:pPr>
      <w:r>
        <w:rPr>
          <w:bCs/>
          <w:sz w:val="24"/>
          <w:szCs w:val="24"/>
        </w:rPr>
        <w:t>Short description:</w:t>
      </w:r>
    </w:p>
    <w:p w:rsidR="00421447" w:rsidRPr="009006EF" w:rsidRDefault="00421447" w:rsidP="00421447">
      <w:pPr>
        <w:rPr>
          <w:bCs/>
          <w:sz w:val="24"/>
          <w:szCs w:val="24"/>
        </w:rPr>
      </w:pPr>
      <w:r w:rsidRPr="001B1254">
        <w:rPr>
          <w:bCs/>
        </w:rPr>
        <w:t xml:space="preserve">The </w:t>
      </w:r>
      <w:r>
        <w:rPr>
          <w:bCs/>
        </w:rPr>
        <w:t>purpose of this study was to</w:t>
      </w:r>
      <w:ins w:id="0" w:author="Allan Jeong" w:date="2011-02-14T14:06:00Z">
        <w:r w:rsidR="00A05435">
          <w:rPr>
            <w:bCs/>
          </w:rPr>
          <w:t>: a)</w:t>
        </w:r>
      </w:ins>
      <w:ins w:id="1" w:author="Allan Jeong" w:date="2011-02-14T14:08:00Z">
        <w:r w:rsidR="00614941">
          <w:rPr>
            <w:bCs/>
          </w:rPr>
          <w:t xml:space="preserve"> </w:t>
        </w:r>
      </w:ins>
      <w:del w:id="2" w:author="Allan Jeong" w:date="2011-02-14T14:06:00Z">
        <w:r w:rsidDel="00A05435">
          <w:rPr>
            <w:bCs/>
          </w:rPr>
          <w:delText xml:space="preserve"> </w:delText>
        </w:r>
      </w:del>
      <w:r>
        <w:rPr>
          <w:bCs/>
        </w:rPr>
        <w:t>examine to what extent each of Bloom’s six levels of cognitive learning outcomes were exhibited among four types of postings (argument, critique, evidence, and explanation) in online structured debates</w:t>
      </w:r>
      <w:ins w:id="3" w:author="Allan Jeong" w:date="2011-02-14T14:07:00Z">
        <w:r w:rsidR="00A05435">
          <w:rPr>
            <w:bCs/>
          </w:rPr>
          <w:t>;</w:t>
        </w:r>
      </w:ins>
      <w:ins w:id="4" w:author="Allan Jeong" w:date="2011-02-14T14:06:00Z">
        <w:r w:rsidR="00A05435">
          <w:rPr>
            <w:bCs/>
          </w:rPr>
          <w:t xml:space="preserve"> and </w:t>
        </w:r>
      </w:ins>
      <w:ins w:id="5" w:author="Allan Jeong" w:date="2011-02-14T14:07:00Z">
        <w:r w:rsidR="00A05435">
          <w:rPr>
            <w:bCs/>
          </w:rPr>
          <w:t xml:space="preserve">b) </w:t>
        </w:r>
      </w:ins>
      <w:ins w:id="6" w:author="Allan Jeong" w:date="2011-02-14T14:06:00Z">
        <w:r w:rsidR="00A05435">
          <w:rPr>
            <w:bCs/>
          </w:rPr>
          <w:t xml:space="preserve">which of these postings </w:t>
        </w:r>
      </w:ins>
      <w:ins w:id="7" w:author="Allan Jeong" w:date="2011-02-14T14:08:00Z">
        <w:r w:rsidR="00A05435">
          <w:rPr>
            <w:bCs/>
          </w:rPr>
          <w:t xml:space="preserve">were most likely </w:t>
        </w:r>
      </w:ins>
      <w:ins w:id="8" w:author="Allan Jeong" w:date="2011-02-14T14:06:00Z">
        <w:r w:rsidR="00A05435">
          <w:rPr>
            <w:bCs/>
          </w:rPr>
          <w:t xml:space="preserve">to elicit </w:t>
        </w:r>
      </w:ins>
      <w:ins w:id="9" w:author="Allan Jeong" w:date="2011-02-14T14:08:00Z">
        <w:r w:rsidR="00A05435">
          <w:rPr>
            <w:bCs/>
          </w:rPr>
          <w:t xml:space="preserve">responses with </w:t>
        </w:r>
      </w:ins>
      <w:ins w:id="10" w:author="Allan Jeong" w:date="2011-02-14T14:09:00Z">
        <w:r w:rsidR="00614941">
          <w:rPr>
            <w:bCs/>
          </w:rPr>
          <w:t xml:space="preserve">the highest levels of </w:t>
        </w:r>
      </w:ins>
      <w:ins w:id="11" w:author="Allan Jeong" w:date="2011-02-14T14:08:00Z">
        <w:r w:rsidR="00A05435">
          <w:rPr>
            <w:bCs/>
          </w:rPr>
          <w:t>cognitive learning outcomes</w:t>
        </w:r>
      </w:ins>
      <w:r>
        <w:rPr>
          <w:bCs/>
        </w:rPr>
        <w:t xml:space="preserve">. Four structured online debates were analyzed. The results indicated that </w:t>
      </w:r>
      <w:r>
        <w:t xml:space="preserve">critique messages were most likely to exhibit higher level learning. Implications for instructions and directions for future studies building on the findings of this study </w:t>
      </w:r>
      <w:del w:id="12" w:author="Allan Jeong" w:date="2011-02-14T14:06:00Z">
        <w:r w:rsidDel="00692AC3">
          <w:delText xml:space="preserve">were </w:delText>
        </w:r>
      </w:del>
      <w:ins w:id="13" w:author="Allan Jeong" w:date="2011-02-14T14:06:00Z">
        <w:r w:rsidR="00692AC3">
          <w:t>are</w:t>
        </w:r>
        <w:r w:rsidR="00692AC3">
          <w:t xml:space="preserve"> </w:t>
        </w:r>
      </w:ins>
      <w:r>
        <w:t xml:space="preserve">discussed.  </w:t>
      </w:r>
    </w:p>
    <w:p w:rsidR="007A32CF" w:rsidRDefault="00421447">
      <w:r>
        <w:t>Abstract</w:t>
      </w:r>
    </w:p>
    <w:p w:rsidR="006B55E7" w:rsidRDefault="006B55E7">
      <w:r>
        <w:t>Introduction</w:t>
      </w:r>
    </w:p>
    <w:p w:rsidR="009B3BAA" w:rsidRDefault="009B3BAA" w:rsidP="009B3BAA">
      <w:pPr>
        <w:ind w:firstLine="567"/>
      </w:pPr>
      <w:r>
        <w:t>Structured online debate has been examined as a way to enhance cognitive learning (Jeong &amp; Joung, 2007). However,</w:t>
      </w:r>
      <w:r w:rsidR="00216404">
        <w:t xml:space="preserve"> the </w:t>
      </w:r>
      <w:r>
        <w:t xml:space="preserve">findings have been mixed. For example, Cho and Jonassen (2002) reported that students generated more claims and grounds but the students who did not use constraint-based argumentation produced more </w:t>
      </w:r>
      <w:r w:rsidR="004125D6">
        <w:t>warrants</w:t>
      </w:r>
      <w:ins w:id="14" w:author="Allan Jeong" w:date="2011-02-14T13:30:00Z">
        <w:r w:rsidR="00544321">
          <w:t>. Furthermore,</w:t>
        </w:r>
      </w:ins>
      <w:del w:id="15" w:author="Allan Jeong" w:date="2011-02-14T13:30:00Z">
        <w:r w:rsidR="004125D6" w:rsidDel="00544321">
          <w:delText xml:space="preserve"> and </w:delText>
        </w:r>
      </w:del>
      <w:r>
        <w:t xml:space="preserve">no significant differences were found in the quality of individual problem solving performance between the two groups. Similarly, Jeong and Joung (2007) reported that the use of constraints did not increase the frequencies of messages that presented supporting evidence, critiques, and explanations. </w:t>
      </w:r>
    </w:p>
    <w:p w:rsidR="009B3BAA" w:rsidRDefault="009B3BAA" w:rsidP="009B3BAA">
      <w:pPr>
        <w:ind w:firstLine="567"/>
      </w:pPr>
      <w:r>
        <w:t>The mixed results o</w:t>
      </w:r>
      <w:ins w:id="16" w:author="Allan Jeong" w:date="2011-02-14T13:30:00Z">
        <w:r w:rsidR="00544321">
          <w:t>n</w:t>
        </w:r>
      </w:ins>
      <w:del w:id="17" w:author="Allan Jeong" w:date="2011-02-14T13:30:00Z">
        <w:r w:rsidDel="00544321">
          <w:delText>f</w:delText>
        </w:r>
      </w:del>
      <w:r>
        <w:t xml:space="preserve"> the effects</w:t>
      </w:r>
      <w:r w:rsidR="00216404">
        <w:t xml:space="preserve"> of structured online debates </w:t>
      </w:r>
      <w:del w:id="18" w:author="Allan Jeong" w:date="2011-02-14T13:30:00Z">
        <w:r w:rsidR="00216404" w:rsidDel="00544321">
          <w:delText>w</w:delText>
        </w:r>
        <w:r w:rsidDel="00544321">
          <w:delText>ere</w:delText>
        </w:r>
        <w:r w:rsidR="00216404" w:rsidDel="00544321">
          <w:delText xml:space="preserve"> </w:delText>
        </w:r>
        <w:r w:rsidDel="00544321">
          <w:delText xml:space="preserve">probably </w:delText>
        </w:r>
      </w:del>
      <w:ins w:id="19" w:author="Allan Jeong" w:date="2011-02-14T13:30:00Z">
        <w:r w:rsidR="00544321">
          <w:t xml:space="preserve">may be </w:t>
        </w:r>
      </w:ins>
      <w:r>
        <w:t xml:space="preserve">due to the different outcomes that were </w:t>
      </w:r>
      <w:del w:id="20" w:author="Allan Jeong" w:date="2011-02-14T13:30:00Z">
        <w:r w:rsidDel="00544321">
          <w:delText xml:space="preserve">investigated </w:delText>
        </w:r>
      </w:del>
      <w:ins w:id="21" w:author="Allan Jeong" w:date="2011-02-14T13:30:00Z">
        <w:r w:rsidR="00544321">
          <w:t xml:space="preserve">examined between the </w:t>
        </w:r>
      </w:ins>
      <w:del w:id="22" w:author="Allan Jeong" w:date="2011-02-14T13:30:00Z">
        <w:r w:rsidDel="00544321">
          <w:delText xml:space="preserve">in </w:delText>
        </w:r>
      </w:del>
      <w:r>
        <w:t xml:space="preserve">different studies. Previous studies used different terms in describing the outcomes of structured debates, such as problem solving performance and increased frequency of certain types of messages. As a result, it </w:t>
      </w:r>
      <w:del w:id="23" w:author="Allan Jeong" w:date="2011-02-14T13:31:00Z">
        <w:r w:rsidDel="00DE131B">
          <w:delText xml:space="preserve">was </w:delText>
        </w:r>
      </w:del>
      <w:ins w:id="24" w:author="Allan Jeong" w:date="2011-02-14T13:31:00Z">
        <w:r w:rsidR="00DE131B">
          <w:t xml:space="preserve">is difficult </w:t>
        </w:r>
      </w:ins>
      <w:del w:id="25" w:author="Allan Jeong" w:date="2011-02-14T13:31:00Z">
        <w:r w:rsidDel="00DE131B">
          <w:delText xml:space="preserve">hard </w:delText>
        </w:r>
      </w:del>
      <w:r>
        <w:t xml:space="preserve">to </w:t>
      </w:r>
      <w:del w:id="26" w:author="Allan Jeong" w:date="2011-02-14T13:31:00Z">
        <w:r w:rsidDel="00DE131B">
          <w:delText xml:space="preserve">consolidate </w:delText>
        </w:r>
      </w:del>
      <w:ins w:id="27" w:author="Allan Jeong" w:date="2011-02-14T13:31:00Z">
        <w:r w:rsidR="00DE131B">
          <w:t xml:space="preserve">assess </w:t>
        </w:r>
      </w:ins>
      <w:r>
        <w:t xml:space="preserve">the </w:t>
      </w:r>
      <w:ins w:id="28" w:author="Allan Jeong" w:date="2011-02-14T13:31:00Z">
        <w:r w:rsidR="00DE131B">
          <w:t xml:space="preserve">overall </w:t>
        </w:r>
      </w:ins>
      <w:r>
        <w:t xml:space="preserve">results </w:t>
      </w:r>
      <w:del w:id="29" w:author="Allan Jeong" w:date="2011-02-14T13:31:00Z">
        <w:r w:rsidDel="00DE131B">
          <w:delText xml:space="preserve">from </w:delText>
        </w:r>
      </w:del>
      <w:ins w:id="30" w:author="Allan Jeong" w:date="2011-02-14T13:31:00Z">
        <w:r w:rsidR="00DE131B">
          <w:t xml:space="preserve">across these </w:t>
        </w:r>
      </w:ins>
      <w:r>
        <w:t xml:space="preserve">multiple studies. </w:t>
      </w:r>
      <w:del w:id="31" w:author="Allan Jeong" w:date="2011-02-14T13:31:00Z">
        <w:r w:rsidDel="00C40428">
          <w:delText xml:space="preserve">Also, since </w:delText>
        </w:r>
      </w:del>
      <w:ins w:id="32" w:author="Allan Jeong" w:date="2011-02-14T13:31:00Z">
        <w:r w:rsidR="00C40428">
          <w:t xml:space="preserve">Given that </w:t>
        </w:r>
      </w:ins>
      <w:r>
        <w:t xml:space="preserve">student learning is the ultimate goal </w:t>
      </w:r>
      <w:del w:id="33" w:author="Allan Jeong" w:date="2011-02-14T13:32:00Z">
        <w:r w:rsidDel="00C40428">
          <w:delText xml:space="preserve">for any forms </w:delText>
        </w:r>
      </w:del>
      <w:r>
        <w:t xml:space="preserve">of </w:t>
      </w:r>
      <w:ins w:id="34" w:author="Allan Jeong" w:date="2011-02-14T13:32:00Z">
        <w:r w:rsidR="00C40428">
          <w:t xml:space="preserve">these </w:t>
        </w:r>
      </w:ins>
      <w:r>
        <w:t>instruction</w:t>
      </w:r>
      <w:ins w:id="35" w:author="Allan Jeong" w:date="2011-02-14T13:32:00Z">
        <w:r w:rsidR="00C40428">
          <w:t>al interventions</w:t>
        </w:r>
      </w:ins>
      <w:r>
        <w:t xml:space="preserve">, it </w:t>
      </w:r>
      <w:del w:id="36" w:author="Allan Jeong" w:date="2011-02-14T13:32:00Z">
        <w:r w:rsidDel="00E47944">
          <w:delText xml:space="preserve">would </w:delText>
        </w:r>
      </w:del>
      <w:ins w:id="37" w:author="Allan Jeong" w:date="2011-02-14T13:32:00Z">
        <w:r w:rsidR="00E47944">
          <w:t xml:space="preserve">could </w:t>
        </w:r>
      </w:ins>
      <w:r>
        <w:t xml:space="preserve">be beneficial </w:t>
      </w:r>
      <w:del w:id="38" w:author="Allan Jeong" w:date="2011-02-14T13:32:00Z">
        <w:r w:rsidDel="00E47944">
          <w:delText xml:space="preserve">to </w:delText>
        </w:r>
      </w:del>
      <w:ins w:id="39" w:author="Allan Jeong" w:date="2011-02-14T13:32:00Z">
        <w:r w:rsidR="00E47944">
          <w:t xml:space="preserve">if we </w:t>
        </w:r>
      </w:ins>
      <w:r>
        <w:t xml:space="preserve">examine the outcome of structured debates in a more general framework, such as levels of cognitive learning </w:t>
      </w:r>
      <w:del w:id="40" w:author="Allan Jeong" w:date="2011-02-14T13:33:00Z">
        <w:r w:rsidDel="00E47944">
          <w:delText xml:space="preserve">achieved as </w:delText>
        </w:r>
      </w:del>
      <w:r>
        <w:t>defined in Bloom</w:t>
      </w:r>
      <w:ins w:id="41" w:author="Allan Jeong" w:date="2011-02-14T13:33:00Z">
        <w:r w:rsidR="00E47944">
          <w:t>’s taxonomy</w:t>
        </w:r>
      </w:ins>
      <w:del w:id="42" w:author="Allan Jeong" w:date="2011-02-14T13:33:00Z">
        <w:r w:rsidDel="00E47944">
          <w:delText xml:space="preserve"> (1956)</w:delText>
        </w:r>
      </w:del>
      <w:r>
        <w:t xml:space="preserve">. </w:t>
      </w:r>
      <w:del w:id="43" w:author="Allan Jeong" w:date="2011-02-14T13:33:00Z">
        <w:r w:rsidDel="00FB2344">
          <w:delText>In addition, t</w:delText>
        </w:r>
      </w:del>
      <w:ins w:id="44" w:author="Allan Jeong" w:date="2011-02-14T13:33:00Z">
        <w:r w:rsidR="00FB2344">
          <w:t>T</w:t>
        </w:r>
      </w:ins>
      <w:r>
        <w:t>he use of Bloom’s taxonomy of cognitive learning outcome</w:t>
      </w:r>
      <w:ins w:id="45" w:author="Allan Jeong" w:date="2011-02-14T13:33:00Z">
        <w:r w:rsidR="00FB2344">
          <w:t>s</w:t>
        </w:r>
      </w:ins>
      <w:r>
        <w:t xml:space="preserve"> </w:t>
      </w:r>
      <w:del w:id="46" w:author="Allan Jeong" w:date="2011-02-14T13:34:00Z">
        <w:r w:rsidDel="00FB2344">
          <w:delText xml:space="preserve">would </w:delText>
        </w:r>
      </w:del>
      <w:ins w:id="47" w:author="Allan Jeong" w:date="2011-02-14T13:34:00Z">
        <w:r w:rsidR="00FB2344">
          <w:t xml:space="preserve">may </w:t>
        </w:r>
      </w:ins>
      <w:r>
        <w:t xml:space="preserve">enable us to learn how well the students learn the content knowledge. </w:t>
      </w:r>
      <w:ins w:id="48" w:author="Allan Jeong" w:date="2011-02-14T13:34:00Z">
        <w:r w:rsidR="00FB2344">
          <w:t xml:space="preserve">In turn, </w:t>
        </w:r>
      </w:ins>
      <w:del w:id="49" w:author="Allan Jeong" w:date="2011-02-14T13:34:00Z">
        <w:r w:rsidDel="00FB2344">
          <w:delText xml:space="preserve">The </w:delText>
        </w:r>
      </w:del>
      <w:r>
        <w:t xml:space="preserve">information of how well the structured online debates facilitate learning </w:t>
      </w:r>
      <w:del w:id="50" w:author="Allan Jeong" w:date="2011-02-14T13:34:00Z">
        <w:r w:rsidDel="00EF197F">
          <w:delText xml:space="preserve">will </w:delText>
        </w:r>
      </w:del>
      <w:ins w:id="51" w:author="Allan Jeong" w:date="2011-02-14T13:34:00Z">
        <w:r w:rsidR="00EF197F">
          <w:t xml:space="preserve">across Bloom’s levels of cognitive learning may </w:t>
        </w:r>
      </w:ins>
      <w:r>
        <w:t xml:space="preserve">help educators develop insights on </w:t>
      </w:r>
      <w:ins w:id="52" w:author="Allan Jeong" w:date="2011-02-14T13:35:00Z">
        <w:r w:rsidR="00EF197F">
          <w:t xml:space="preserve">how and when </w:t>
        </w:r>
      </w:ins>
      <w:del w:id="53" w:author="Allan Jeong" w:date="2011-02-14T13:35:00Z">
        <w:r w:rsidDel="00EF197F">
          <w:delText xml:space="preserve">whether </w:delText>
        </w:r>
      </w:del>
      <w:r>
        <w:t xml:space="preserve">to use </w:t>
      </w:r>
      <w:del w:id="54" w:author="Allan Jeong" w:date="2011-02-14T13:35:00Z">
        <w:r w:rsidDel="00EF197F">
          <w:delText>this</w:delText>
        </w:r>
      </w:del>
      <w:ins w:id="55" w:author="Allan Jeong" w:date="2011-02-14T13:35:00Z">
        <w:r w:rsidR="00EF197F">
          <w:t xml:space="preserve">online debates as an </w:t>
        </w:r>
      </w:ins>
      <w:del w:id="56" w:author="Allan Jeong" w:date="2011-02-14T13:35:00Z">
        <w:r w:rsidDel="00EF197F">
          <w:delText xml:space="preserve"> </w:delText>
        </w:r>
      </w:del>
      <w:r>
        <w:t>instructional tool</w:t>
      </w:r>
      <w:del w:id="57" w:author="Allan Jeong" w:date="2011-02-14T13:35:00Z">
        <w:r w:rsidDel="00EF197F">
          <w:delText xml:space="preserve"> and in what circumstances</w:delText>
        </w:r>
      </w:del>
      <w:r>
        <w:t xml:space="preserve">. </w:t>
      </w:r>
      <w:del w:id="58" w:author="Allan Jeong" w:date="2011-02-14T13:35:00Z">
        <w:r w:rsidDel="00624A46">
          <w:delText>For this purpose, k</w:delText>
        </w:r>
      </w:del>
      <w:ins w:id="59" w:author="Allan Jeong" w:date="2011-02-14T13:35:00Z">
        <w:r w:rsidR="000E7077">
          <w:t>Lilkewise, k</w:t>
        </w:r>
      </w:ins>
      <w:r>
        <w:t xml:space="preserve">nowledge of the specific levels of learning achieved in structured debates may provide </w:t>
      </w:r>
      <w:del w:id="60" w:author="Allan Jeong" w:date="2011-02-14T13:35:00Z">
        <w:r w:rsidDel="000E7077">
          <w:delText xml:space="preserve">further </w:delText>
        </w:r>
      </w:del>
      <w:ins w:id="61" w:author="Allan Jeong" w:date="2011-02-14T13:35:00Z">
        <w:r w:rsidR="000E7077">
          <w:t xml:space="preserve">important </w:t>
        </w:r>
      </w:ins>
      <w:r>
        <w:t xml:space="preserve">insights into how to improve the design and implementation of constraint-based argumentation. </w:t>
      </w:r>
      <w:del w:id="62" w:author="Allan Jeong" w:date="2011-02-14T13:36:00Z">
        <w:r w:rsidDel="003B6FDA">
          <w:delText>Consequently, if we can i</w:delText>
        </w:r>
      </w:del>
      <w:ins w:id="63" w:author="Allan Jeong" w:date="2011-02-14T13:36:00Z">
        <w:r w:rsidR="003B6FDA">
          <w:t>I</w:t>
        </w:r>
      </w:ins>
      <w:r>
        <w:t>dentif</w:t>
      </w:r>
      <w:ins w:id="64" w:author="Allan Jeong" w:date="2011-02-14T13:36:00Z">
        <w:r w:rsidR="003B6FDA">
          <w:t>ying</w:t>
        </w:r>
      </w:ins>
      <w:del w:id="65" w:author="Allan Jeong" w:date="2011-02-14T13:36:00Z">
        <w:r w:rsidDel="003B6FDA">
          <w:delText>y</w:delText>
        </w:r>
      </w:del>
      <w:r>
        <w:t xml:space="preserve"> the relationships between types of </w:t>
      </w:r>
      <w:del w:id="66" w:author="Allan Jeong" w:date="2011-02-14T13:36:00Z">
        <w:r w:rsidDel="003B6FDA">
          <w:delText xml:space="preserve">constrains </w:delText>
        </w:r>
      </w:del>
      <w:ins w:id="67" w:author="Allan Jeong" w:date="2011-02-14T13:36:00Z">
        <w:r w:rsidR="003B6FDA">
          <w:t xml:space="preserve">debate postings </w:t>
        </w:r>
      </w:ins>
      <w:r>
        <w:t>and levels of learning</w:t>
      </w:r>
      <w:del w:id="68" w:author="Allan Jeong" w:date="2011-02-14T13:36:00Z">
        <w:r w:rsidDel="003B6FDA">
          <w:delText xml:space="preserve">, we would be able to </w:delText>
        </w:r>
      </w:del>
      <w:ins w:id="69" w:author="Allan Jeong" w:date="2011-02-14T13:36:00Z">
        <w:r w:rsidR="003B6FDA">
          <w:t xml:space="preserve"> can enable us to </w:t>
        </w:r>
      </w:ins>
      <w:r>
        <w:t xml:space="preserve">predict which types of messages are more likely to elicit higher level cognition. </w:t>
      </w:r>
      <w:del w:id="70" w:author="Allan Jeong" w:date="2011-02-14T13:36:00Z">
        <w:r w:rsidDel="003B6FDA">
          <w:delText xml:space="preserve"> As a result, we can better understand the dynamic association between learning and constraints.   </w:delText>
        </w:r>
      </w:del>
    </w:p>
    <w:p w:rsidR="009B3BAA" w:rsidRDefault="004125D6" w:rsidP="00216404">
      <w:pPr>
        <w:ind w:firstLine="567"/>
      </w:pPr>
      <w:r>
        <w:lastRenderedPageBreak/>
        <w:t>T</w:t>
      </w:r>
      <w:r w:rsidR="009B3BAA">
        <w:t xml:space="preserve">his </w:t>
      </w:r>
      <w:ins w:id="71" w:author="Allan Jeong" w:date="2011-02-14T13:37:00Z">
        <w:r w:rsidR="006F4BB0">
          <w:t xml:space="preserve">purpose of this </w:t>
        </w:r>
      </w:ins>
      <w:r w:rsidR="009B3BAA">
        <w:t xml:space="preserve">study </w:t>
      </w:r>
      <w:del w:id="72" w:author="Allan Jeong" w:date="2011-02-14T13:37:00Z">
        <w:r w:rsidR="009B3BAA" w:rsidDel="006F4BB0">
          <w:delText xml:space="preserve">sought </w:delText>
        </w:r>
      </w:del>
      <w:ins w:id="73" w:author="Allan Jeong" w:date="2011-02-14T13:37:00Z">
        <w:r w:rsidR="006F4BB0">
          <w:t xml:space="preserve">was </w:t>
        </w:r>
      </w:ins>
      <w:r w:rsidR="009B3BAA">
        <w:t xml:space="preserve">to determine to what extent each level of cognitive learning was achieved within each of the four types of </w:t>
      </w:r>
      <w:del w:id="74" w:author="Allan Jeong" w:date="2011-02-14T13:37:00Z">
        <w:r w:rsidR="009B3BAA" w:rsidDel="00941D51">
          <w:delText xml:space="preserve">constraints </w:delText>
        </w:r>
      </w:del>
      <w:ins w:id="75" w:author="Allan Jeong" w:date="2011-02-14T13:37:00Z">
        <w:r w:rsidR="00941D51">
          <w:t>posting (argument, critique, explain, evidence)</w:t>
        </w:r>
        <w:r w:rsidR="008A1D95">
          <w:t xml:space="preserve"> </w:t>
        </w:r>
      </w:ins>
      <w:r w:rsidR="009B3BAA">
        <w:t>used in online debates</w:t>
      </w:r>
      <w:del w:id="76" w:author="Allan Jeong" w:date="2011-02-14T13:37:00Z">
        <w:r w:rsidR="009B3BAA" w:rsidDel="00941D51">
          <w:delText xml:space="preserve"> (argument, critique, explain, evidence)</w:delText>
        </w:r>
      </w:del>
      <w:r w:rsidR="009B3BAA">
        <w:t xml:space="preserve">. The second purpose of this study was to identify which type(s) of message was more likely to exhibit a particular level of cognitive learning (knowledge, comprehension, application, analysis, synthesis and evaluation). A third purpose of this study was to identify what types of </w:t>
      </w:r>
      <w:del w:id="77" w:author="Allan Jeong" w:date="2011-02-14T13:38:00Z">
        <w:r w:rsidR="009B3BAA" w:rsidDel="008B0410">
          <w:delText xml:space="preserve">exchanges </w:delText>
        </w:r>
      </w:del>
      <w:ins w:id="78" w:author="Allan Jeong" w:date="2011-02-14T13:38:00Z">
        <w:r w:rsidR="008B0410">
          <w:t xml:space="preserve">postings </w:t>
        </w:r>
      </w:ins>
      <w:r w:rsidR="009B3BAA">
        <w:t xml:space="preserve">(e.g. argument </w:t>
      </w:r>
      <w:r w:rsidR="009B3BAA">
        <w:rPr>
          <w:rFonts w:cs="Times New Roman"/>
        </w:rPr>
        <w:sym w:font="Wingdings" w:char="F0E0"/>
      </w:r>
      <w:r w:rsidR="009B3BAA">
        <w:t xml:space="preserve"> critique, critique </w:t>
      </w:r>
      <w:r w:rsidR="009B3BAA">
        <w:rPr>
          <w:rFonts w:cs="Times New Roman"/>
        </w:rPr>
        <w:sym w:font="Wingdings" w:char="F0E0"/>
      </w:r>
      <w:r w:rsidR="009B3BAA">
        <w:t xml:space="preserve"> explanation) were most likely to elicit </w:t>
      </w:r>
      <w:del w:id="79" w:author="Allan Jeong" w:date="2011-02-14T13:38:00Z">
        <w:r w:rsidR="009B3BAA" w:rsidDel="008B0410">
          <w:delText xml:space="preserve">or trigger </w:delText>
        </w:r>
      </w:del>
      <w:ins w:id="80" w:author="Allan Jeong" w:date="2011-02-14T13:38:00Z">
        <w:r w:rsidR="008B0410">
          <w:t xml:space="preserve">the types of </w:t>
        </w:r>
      </w:ins>
      <w:r w:rsidR="009B3BAA">
        <w:t>responses that exhibit</w:t>
      </w:r>
      <w:ins w:id="81" w:author="Allan Jeong" w:date="2011-02-14T13:38:00Z">
        <w:r w:rsidR="008B0410">
          <w:t>ed</w:t>
        </w:r>
      </w:ins>
      <w:r w:rsidR="009B3BAA">
        <w:t xml:space="preserve"> the higher levels of learning (e.g. analysis, synthesis, and evaluation). </w:t>
      </w:r>
    </w:p>
    <w:p w:rsidR="00216404" w:rsidRDefault="00216404" w:rsidP="00216404">
      <w:r>
        <w:t>Method</w:t>
      </w:r>
    </w:p>
    <w:p w:rsidR="00216404" w:rsidRDefault="00216404" w:rsidP="00216404">
      <w:pPr>
        <w:ind w:firstLine="567"/>
      </w:pPr>
      <w:r>
        <w:t>Participants were 33 graduate students enrolled in an online introductory course of distance education</w:t>
      </w:r>
      <w:del w:id="82" w:author="Allan Jeong" w:date="2011-02-14T14:03:00Z">
        <w:r w:rsidDel="000A4FA2">
          <w:delText xml:space="preserve"> in a public</w:delText>
        </w:r>
      </w:del>
      <w:r>
        <w:t xml:space="preserve">. </w:t>
      </w:r>
      <w:del w:id="83" w:author="Allan Jeong" w:date="2011-02-14T14:04:00Z">
        <w:r w:rsidDel="00064568">
          <w:delText xml:space="preserve">Participation in the online debates was voluntary and would not be counted toward the course grades. </w:delText>
        </w:r>
      </w:del>
      <w:r>
        <w:t>Students in the online course participated in a total of four weekly online debates on given topics.</w:t>
      </w:r>
      <w:r w:rsidR="006B55E7">
        <w:t xml:space="preserve"> </w:t>
      </w:r>
      <w:r w:rsidRPr="00866846">
        <w:t xml:space="preserve">For </w:t>
      </w:r>
      <w:r>
        <w:t xml:space="preserve">each debate, the participants were randomly assigned to one of the two teams: supporting team and opposing team. </w:t>
      </w:r>
      <w:del w:id="84" w:author="Allan Jeong" w:date="2011-02-14T13:39:00Z">
        <w:r w:rsidDel="007D65E8">
          <w:delText xml:space="preserve">They </w:delText>
        </w:r>
      </w:del>
      <w:ins w:id="85" w:author="Allan Jeong" w:date="2011-02-14T13:39:00Z">
        <w:r w:rsidR="007D65E8">
          <w:t xml:space="preserve">Students </w:t>
        </w:r>
      </w:ins>
      <w:r>
        <w:t xml:space="preserve">were required to post </w:t>
      </w:r>
      <w:ins w:id="86" w:author="Allan Jeong" w:date="2011-02-14T13:38:00Z">
        <w:r w:rsidR="00410B4C">
          <w:t xml:space="preserve">any </w:t>
        </w:r>
      </w:ins>
      <w:r>
        <w:t xml:space="preserve">one of the four types of messages when they support or refute </w:t>
      </w:r>
      <w:del w:id="87" w:author="Allan Jeong" w:date="2011-02-14T13:39:00Z">
        <w:r w:rsidDel="008410B4">
          <w:delText xml:space="preserve">the point: </w:delText>
        </w:r>
      </w:del>
      <w:ins w:id="88" w:author="Allan Jeong" w:date="2011-02-14T13:39:00Z">
        <w:r w:rsidR="008410B4">
          <w:t>a posting that presented an a</w:t>
        </w:r>
      </w:ins>
      <w:del w:id="89" w:author="Allan Jeong" w:date="2011-02-14T13:39:00Z">
        <w:r w:rsidDel="008410B4">
          <w:delText>A</w:delText>
        </w:r>
      </w:del>
      <w:r>
        <w:t xml:space="preserve">rgument, </w:t>
      </w:r>
      <w:ins w:id="90" w:author="Allan Jeong" w:date="2011-02-14T13:39:00Z">
        <w:r w:rsidR="008410B4">
          <w:t xml:space="preserve">supporting </w:t>
        </w:r>
      </w:ins>
      <w:r>
        <w:t xml:space="preserve">evidence, </w:t>
      </w:r>
      <w:ins w:id="91" w:author="Allan Jeong" w:date="2011-02-14T13:39:00Z">
        <w:r w:rsidR="008410B4">
          <w:t xml:space="preserve">a </w:t>
        </w:r>
      </w:ins>
      <w:r>
        <w:t>critique, and</w:t>
      </w:r>
      <w:ins w:id="92" w:author="Allan Jeong" w:date="2011-02-14T13:39:00Z">
        <w:r w:rsidR="008410B4">
          <w:t>/or an</w:t>
        </w:r>
      </w:ins>
      <w:r>
        <w:t xml:space="preserve"> explanati</w:t>
      </w:r>
      <w:r w:rsidR="006B55E7">
        <w:t>on</w:t>
      </w:r>
      <w:ins w:id="93" w:author="Allan Jeong" w:date="2011-02-14T13:39:00Z">
        <w:r w:rsidR="00027095">
          <w:t xml:space="preserve">. Students were required to insert tags (ARG, BUT, EVID, EXPL) into the subject headings </w:t>
        </w:r>
      </w:ins>
      <w:del w:id="94" w:author="Allan Jeong" w:date="2011-02-14T13:40:00Z">
        <w:r w:rsidR="006B55E7" w:rsidDel="00027095">
          <w:delText xml:space="preserve"> and using </w:delText>
        </w:r>
        <w:r w:rsidDel="00027095">
          <w:delText xml:space="preserve">tags </w:delText>
        </w:r>
      </w:del>
      <w:r w:rsidR="006B55E7">
        <w:t xml:space="preserve">to identify the type </w:t>
      </w:r>
      <w:ins w:id="95" w:author="Allan Jeong" w:date="2011-02-14T13:40:00Z">
        <w:r w:rsidR="00027095">
          <w:t xml:space="preserve">and function </w:t>
        </w:r>
      </w:ins>
      <w:r w:rsidR="006B55E7">
        <w:t xml:space="preserve">of </w:t>
      </w:r>
      <w:del w:id="96" w:author="Allan Jeong" w:date="2011-02-14T13:40:00Z">
        <w:r w:rsidR="006B55E7" w:rsidDel="00027095">
          <w:delText xml:space="preserve">the </w:delText>
        </w:r>
      </w:del>
      <w:ins w:id="97" w:author="Allan Jeong" w:date="2011-02-14T13:40:00Z">
        <w:r w:rsidR="00027095">
          <w:t xml:space="preserve">each </w:t>
        </w:r>
      </w:ins>
      <w:r w:rsidR="006B55E7">
        <w:t xml:space="preserve">message </w:t>
      </w:r>
      <w:del w:id="98" w:author="Allan Jeong" w:date="2011-02-14T13:40:00Z">
        <w:r w:rsidR="006B55E7" w:rsidDel="00027095">
          <w:delText>and team membership</w:delText>
        </w:r>
      </w:del>
      <w:ins w:id="99" w:author="Allan Jeong" w:date="2011-02-14T13:40:00Z">
        <w:r w:rsidR="00027095">
          <w:t>they posted to the online debates</w:t>
        </w:r>
      </w:ins>
      <w:r w:rsidR="006B55E7">
        <w:t xml:space="preserve">. </w:t>
      </w:r>
      <w:r>
        <w:t xml:space="preserve"> </w:t>
      </w:r>
    </w:p>
    <w:p w:rsidR="00216404" w:rsidRPr="00B771D0" w:rsidRDefault="00216404" w:rsidP="00216404">
      <w:pPr>
        <w:rPr>
          <w:b/>
        </w:rPr>
      </w:pPr>
      <w:r w:rsidRPr="00B771D0">
        <w:rPr>
          <w:b/>
        </w:rPr>
        <w:t xml:space="preserve">Levels </w:t>
      </w:r>
      <w:r>
        <w:rPr>
          <w:b/>
        </w:rPr>
        <w:t>o</w:t>
      </w:r>
      <w:r w:rsidRPr="00B771D0">
        <w:rPr>
          <w:b/>
        </w:rPr>
        <w:t>f Learning</w:t>
      </w:r>
    </w:p>
    <w:p w:rsidR="00216404" w:rsidRDefault="00216404" w:rsidP="00216404">
      <w:pPr>
        <w:ind w:firstLine="567"/>
      </w:pPr>
      <w:r>
        <w:t xml:space="preserve">Levels of learning achieved in the structured debates were assessed using Bloom’s (1958) taxonomy of cognitive learning outcomes. The six levels of learning from low to high were: knowledge, comprehension, application, analysis, synthesis, and evaluation. Each message in the four debates was coded into one of the six levels of learning. A message was assigned the highest level of learning when it contained more than one level of learning. A second coder coded one debate and a comparison of the codes between the first and second coder produced an inter-rater agreement rate of 81.4%.  </w:t>
      </w:r>
    </w:p>
    <w:p w:rsidR="00216404" w:rsidRDefault="00216404" w:rsidP="00216404">
      <w:r>
        <w:t xml:space="preserve">Results </w:t>
      </w:r>
    </w:p>
    <w:p w:rsidR="00216404" w:rsidRDefault="00216404" w:rsidP="00216404">
      <w:pPr>
        <w:ind w:firstLine="567"/>
      </w:pPr>
      <w:r>
        <w:rPr>
          <w:rFonts w:cs="Times New Roman"/>
        </w:rPr>
        <w:t xml:space="preserve">Five out of six levels of learning were exhibited </w:t>
      </w:r>
      <w:del w:id="100" w:author="Allan Jeong" w:date="2011-02-14T13:43:00Z">
        <w:r w:rsidDel="00FF36BE">
          <w:rPr>
            <w:rFonts w:cs="Times New Roman"/>
          </w:rPr>
          <w:delText xml:space="preserve">to </w:delText>
        </w:r>
      </w:del>
      <w:ins w:id="101" w:author="Allan Jeong" w:date="2011-02-14T13:43:00Z">
        <w:r w:rsidR="00FF36BE">
          <w:rPr>
            <w:rFonts w:cs="Times New Roman"/>
          </w:rPr>
          <w:t xml:space="preserve">in </w:t>
        </w:r>
      </w:ins>
      <w:r>
        <w:rPr>
          <w:rFonts w:cs="Times New Roman"/>
        </w:rPr>
        <w:t>different extent in each type of message constraints. For argument and evidence message constraints, four out of the six levels of learning were exhibited</w:t>
      </w:r>
      <w:ins w:id="102" w:author="Allan Jeong" w:date="2011-02-14T13:43:00Z">
        <w:r w:rsidR="00FF36BE">
          <w:rPr>
            <w:rFonts w:cs="Times New Roman"/>
          </w:rPr>
          <w:t xml:space="preserve"> while</w:t>
        </w:r>
      </w:ins>
      <w:del w:id="103" w:author="Allan Jeong" w:date="2011-02-14T13:43:00Z">
        <w:r w:rsidDel="00FF36BE">
          <w:rPr>
            <w:rFonts w:cs="Times New Roman"/>
          </w:rPr>
          <w:delText xml:space="preserve">. </w:delText>
        </w:r>
      </w:del>
      <w:ins w:id="104" w:author="Allan Jeong" w:date="2011-02-14T13:43:00Z">
        <w:r w:rsidR="00FF36BE">
          <w:rPr>
            <w:rFonts w:cs="Times New Roman"/>
          </w:rPr>
          <w:t xml:space="preserve"> n</w:t>
        </w:r>
      </w:ins>
      <w:del w:id="105" w:author="Allan Jeong" w:date="2011-02-14T13:43:00Z">
        <w:r w:rsidDel="00FF36BE">
          <w:rPr>
            <w:rFonts w:cs="Times New Roman"/>
          </w:rPr>
          <w:delText>N</w:delText>
        </w:r>
      </w:del>
      <w:r>
        <w:rPr>
          <w:rFonts w:cs="Times New Roman"/>
        </w:rPr>
        <w:t xml:space="preserve">o knowledge or evaluation </w:t>
      </w:r>
      <w:del w:id="106" w:author="Allan Jeong" w:date="2011-02-14T13:43:00Z">
        <w:r w:rsidDel="00FF36BE">
          <w:rPr>
            <w:rFonts w:cs="Times New Roman"/>
          </w:rPr>
          <w:delText xml:space="preserve">learning </w:delText>
        </w:r>
      </w:del>
      <w:r>
        <w:rPr>
          <w:rFonts w:cs="Times New Roman"/>
        </w:rPr>
        <w:t xml:space="preserve">was observed in these two types of messages. While no knowledge level learning was found in critique and explanation messages, all other five levels of learning were observed. </w:t>
      </w:r>
      <w:r w:rsidR="006B55E7">
        <w:rPr>
          <w:rFonts w:cs="Times New Roman"/>
        </w:rPr>
        <w:t>Chi-square tests indicated that</w:t>
      </w:r>
      <w:r>
        <w:t xml:space="preserve"> students were more likely to exhibit high levels of learning in critiques and arguments and less likely to engage in high level processing </w:t>
      </w:r>
      <w:del w:id="107" w:author="Allan Jeong" w:date="2011-02-14T13:44:00Z">
        <w:r w:rsidDel="00FF36BE">
          <w:delText xml:space="preserve">in </w:delText>
        </w:r>
      </w:del>
      <w:ins w:id="108" w:author="Allan Jeong" w:date="2011-02-14T13:44:00Z">
        <w:r w:rsidR="00FF36BE">
          <w:t xml:space="preserve">when </w:t>
        </w:r>
      </w:ins>
      <w:r>
        <w:t xml:space="preserve">constructing </w:t>
      </w:r>
      <w:ins w:id="109" w:author="Allan Jeong" w:date="2011-02-14T13:44:00Z">
        <w:r w:rsidR="00FF36BE">
          <w:t xml:space="preserve">and posting </w:t>
        </w:r>
      </w:ins>
      <w:r>
        <w:t xml:space="preserve">evidence messages. </w:t>
      </w:r>
      <w:r w:rsidR="006B55E7">
        <w:t>In addition,</w:t>
      </w:r>
      <w:r>
        <w:t xml:space="preserve"> </w:t>
      </w:r>
      <w:commentRangeStart w:id="110"/>
      <w:r>
        <w:t>exchange pairs that ended with critiques were most likely to demonstrate high levels of learning</w:t>
      </w:r>
      <w:commentRangeEnd w:id="110"/>
      <w:r w:rsidR="00EF4F77">
        <w:rPr>
          <w:rStyle w:val="CommentReference"/>
        </w:rPr>
        <w:commentReference w:id="110"/>
      </w:r>
      <w:r>
        <w:t>. It is very noticeable that 80% of the highest level of learning, evaluation, was generated in exch</w:t>
      </w:r>
      <w:r w:rsidR="006B55E7">
        <w:t>ange pairs ended with critiques</w:t>
      </w:r>
      <w:r>
        <w:t xml:space="preserve">. Further investigation of the patterns of exchange pairs and learning outcomes indicated that argument was most likely to elicit higher level responses even though the total number of argument postings was not the greatest.  </w:t>
      </w:r>
    </w:p>
    <w:p w:rsidR="00216404" w:rsidRPr="00522762" w:rsidRDefault="00216404" w:rsidP="00216404">
      <w:pPr>
        <w:rPr>
          <w:b/>
        </w:rPr>
      </w:pPr>
      <w:r w:rsidRPr="00522762">
        <w:rPr>
          <w:b/>
        </w:rPr>
        <w:lastRenderedPageBreak/>
        <w:t xml:space="preserve">Implications </w:t>
      </w:r>
      <w:r>
        <w:rPr>
          <w:b/>
        </w:rPr>
        <w:t>and Conclusions</w:t>
      </w:r>
    </w:p>
    <w:p w:rsidR="00216404" w:rsidRDefault="0099042C" w:rsidP="00216404">
      <w:pPr>
        <w:ind w:firstLine="567"/>
      </w:pPr>
      <w:ins w:id="111" w:author="Allan Jeong" w:date="2011-02-14T13:47:00Z">
        <w:r>
          <w:t xml:space="preserve">The data in this study shows that </w:t>
        </w:r>
      </w:ins>
      <w:del w:id="112" w:author="Allan Jeong" w:date="2011-02-14T13:47:00Z">
        <w:r w:rsidR="00216404" w:rsidDel="0099042C">
          <w:delText xml:space="preserve">It was evident that </w:delText>
        </w:r>
      </w:del>
      <w:r w:rsidR="00216404">
        <w:t xml:space="preserve">structured debates </w:t>
      </w:r>
      <w:del w:id="113" w:author="Allan Jeong" w:date="2011-02-14T13:48:00Z">
        <w:r w:rsidR="00216404" w:rsidDel="0099042C">
          <w:delText xml:space="preserve">could </w:delText>
        </w:r>
      </w:del>
      <w:ins w:id="114" w:author="Allan Jeong" w:date="2011-02-14T13:48:00Z">
        <w:r>
          <w:t xml:space="preserve">can </w:t>
        </w:r>
      </w:ins>
      <w:r w:rsidR="00216404">
        <w:t xml:space="preserve">be an effective method to engage online learners in </w:t>
      </w:r>
      <w:ins w:id="115" w:author="Allan Jeong" w:date="2011-02-14T13:48:00Z">
        <w:r>
          <w:t>exchanging message and responses that foster high levels of cognitive learning</w:t>
        </w:r>
      </w:ins>
      <w:del w:id="116" w:author="Allan Jeong" w:date="2011-02-14T13:48:00Z">
        <w:r w:rsidR="00216404" w:rsidDel="0099042C">
          <w:delText>appropriate contexts</w:delText>
        </w:r>
      </w:del>
      <w:r w:rsidR="00216404">
        <w:t xml:space="preserve">. Based on the </w:t>
      </w:r>
      <w:del w:id="117" w:author="Allan Jeong" w:date="2011-02-14T13:49:00Z">
        <w:r w:rsidR="00216404" w:rsidDel="009C7CFC">
          <w:delText xml:space="preserve">relationships identified </w:delText>
        </w:r>
      </w:del>
      <w:ins w:id="118" w:author="Allan Jeong" w:date="2011-02-14T13:49:00Z">
        <w:r w:rsidR="009C7CFC">
          <w:t>findings</w:t>
        </w:r>
      </w:ins>
      <w:del w:id="119" w:author="Allan Jeong" w:date="2011-02-14T14:02:00Z">
        <w:r w:rsidR="00216404" w:rsidDel="00C100EB">
          <w:delText>in this study</w:delText>
        </w:r>
      </w:del>
      <w:r w:rsidR="00216404">
        <w:t xml:space="preserve">, we suggest that </w:t>
      </w:r>
      <w:del w:id="120" w:author="Allan Jeong" w:date="2011-02-14T13:51:00Z">
        <w:r w:rsidR="00216404" w:rsidDel="000A00F8">
          <w:delText xml:space="preserve">online </w:delText>
        </w:r>
      </w:del>
      <w:r w:rsidR="00216404">
        <w:t xml:space="preserve">instructors examine </w:t>
      </w:r>
      <w:ins w:id="121" w:author="Allan Jeong" w:date="2011-02-14T13:49:00Z">
        <w:r w:rsidR="005F0DB2">
          <w:t xml:space="preserve">both </w:t>
        </w:r>
      </w:ins>
      <w:r w:rsidR="00216404">
        <w:t xml:space="preserve">the frequency of </w:t>
      </w:r>
      <w:del w:id="122" w:author="Allan Jeong" w:date="2011-02-14T13:49:00Z">
        <w:r w:rsidR="00216404" w:rsidDel="005F0DB2">
          <w:delText xml:space="preserve">each type of messages </w:delText>
        </w:r>
      </w:del>
      <w:ins w:id="123" w:author="Allan Jeong" w:date="2011-02-14T13:49:00Z">
        <w:r w:rsidR="005F0DB2">
          <w:t xml:space="preserve">messages types </w:t>
        </w:r>
      </w:ins>
      <w:r w:rsidR="00216404">
        <w:t xml:space="preserve">and the </w:t>
      </w:r>
      <w:ins w:id="124" w:author="Allan Jeong" w:date="2011-02-14T13:49:00Z">
        <w:r w:rsidR="005F0DB2">
          <w:t>frequency of responses type</w:t>
        </w:r>
        <w:r w:rsidR="00D07DB0">
          <w:t>s elicited by each message type to gain insight into how cognitive learning emerges fr</w:t>
        </w:r>
        <w:r w:rsidR="00C100EB">
          <w:t>om student-student interaction</w:t>
        </w:r>
      </w:ins>
      <w:del w:id="125" w:author="Allan Jeong" w:date="2011-02-14T13:50:00Z">
        <w:r w:rsidR="00216404" w:rsidDel="005F0DB2">
          <w:delText>patterns of exchanges</w:delText>
        </w:r>
      </w:del>
      <w:r w:rsidR="00216404">
        <w:t xml:space="preserve">.   </w:t>
      </w:r>
      <w:del w:id="126" w:author="Allan Jeong" w:date="2011-02-14T13:51:00Z">
        <w:r w:rsidR="00216404" w:rsidDel="000A00F8">
          <w:delText>And in particular, i</w:delText>
        </w:r>
      </w:del>
      <w:ins w:id="127" w:author="Allan Jeong" w:date="2011-02-14T13:51:00Z">
        <w:r w:rsidR="000A00F8">
          <w:t>I</w:t>
        </w:r>
      </w:ins>
      <w:r w:rsidR="00216404">
        <w:t xml:space="preserve">nstructors should pay </w:t>
      </w:r>
      <w:ins w:id="128" w:author="Allan Jeong" w:date="2011-02-14T13:51:00Z">
        <w:r w:rsidR="000A00F8">
          <w:t xml:space="preserve">particular </w:t>
        </w:r>
      </w:ins>
      <w:r w:rsidR="00216404">
        <w:t>attention to argument</w:t>
      </w:r>
      <w:ins w:id="129" w:author="Allan Jeong" w:date="2011-02-14T13:51:00Z">
        <w:r w:rsidR="000A00F8">
          <w:t>s</w:t>
        </w:r>
      </w:ins>
      <w:r w:rsidR="00216404">
        <w:t xml:space="preserve"> and critique</w:t>
      </w:r>
      <w:ins w:id="130" w:author="Allan Jeong" w:date="2011-02-14T13:51:00Z">
        <w:r w:rsidR="000A00F8">
          <w:t>s</w:t>
        </w:r>
      </w:ins>
      <w:del w:id="131" w:author="Allan Jeong" w:date="2011-02-14T13:51:00Z">
        <w:r w:rsidR="00216404" w:rsidDel="000A00F8">
          <w:delText xml:space="preserve"> messages</w:delText>
        </w:r>
      </w:del>
      <w:r w:rsidR="00216404">
        <w:t>. If the number of critique</w:t>
      </w:r>
      <w:ins w:id="132" w:author="Allan Jeong" w:date="2011-02-14T13:52:00Z">
        <w:r w:rsidR="00D03632">
          <w:t>s</w:t>
        </w:r>
      </w:ins>
      <w:ins w:id="133" w:author="Allan Jeong" w:date="2011-02-14T13:54:00Z">
        <w:r w:rsidR="00622CB4">
          <w:t xml:space="preserve"> </w:t>
        </w:r>
      </w:ins>
      <w:del w:id="134" w:author="Allan Jeong" w:date="2011-02-14T13:52:00Z">
        <w:r w:rsidR="00216404" w:rsidDel="00D03632">
          <w:delText xml:space="preserve"> messages </w:delText>
        </w:r>
      </w:del>
      <w:ins w:id="135" w:author="Allan Jeong" w:date="2011-02-14T13:54:00Z">
        <w:r w:rsidR="00E04765">
          <w:t>is</w:t>
        </w:r>
      </w:ins>
      <w:ins w:id="136" w:author="Allan Jeong" w:date="2011-02-14T13:52:00Z">
        <w:r w:rsidR="00D03632">
          <w:t xml:space="preserve"> </w:t>
        </w:r>
      </w:ins>
      <w:del w:id="137" w:author="Allan Jeong" w:date="2011-02-14T13:52:00Z">
        <w:r w:rsidR="00216404" w:rsidDel="00D03632">
          <w:delText>is</w:delText>
        </w:r>
      </w:del>
      <w:del w:id="138" w:author="Allan Jeong" w:date="2011-02-14T13:54:00Z">
        <w:r w:rsidR="00216404" w:rsidDel="00622CB4">
          <w:delText xml:space="preserve"> </w:delText>
        </w:r>
      </w:del>
      <w:r w:rsidR="00216404">
        <w:t xml:space="preserve">low, it is likely that the students do not engage in </w:t>
      </w:r>
      <w:del w:id="139" w:author="Allan Jeong" w:date="2011-02-14T13:52:00Z">
        <w:r w:rsidR="00216404" w:rsidDel="00D03632">
          <w:delText xml:space="preserve">the </w:delText>
        </w:r>
      </w:del>
      <w:ins w:id="140" w:author="Allan Jeong" w:date="2011-02-14T13:52:00Z">
        <w:r w:rsidR="00D03632">
          <w:t xml:space="preserve">higher level </w:t>
        </w:r>
      </w:ins>
      <w:r w:rsidR="00216404">
        <w:t>debates</w:t>
      </w:r>
      <w:ins w:id="141" w:author="Allan Jeong" w:date="2011-02-14T13:52:00Z">
        <w:r w:rsidR="00D03632">
          <w:t xml:space="preserve"> and learning</w:t>
        </w:r>
      </w:ins>
      <w:del w:id="142" w:author="Allan Jeong" w:date="2011-02-14T13:52:00Z">
        <w:r w:rsidR="00216404" w:rsidDel="00D03632">
          <w:delText xml:space="preserve"> at a higher level</w:delText>
        </w:r>
      </w:del>
      <w:r w:rsidR="00216404">
        <w:t xml:space="preserve">. </w:t>
      </w:r>
      <w:del w:id="143" w:author="Allan Jeong" w:date="2011-02-14T13:52:00Z">
        <w:r w:rsidR="00216404" w:rsidDel="00D03632">
          <w:delText>Thus</w:delText>
        </w:r>
      </w:del>
      <w:ins w:id="144" w:author="Allan Jeong" w:date="2011-02-14T13:52:00Z">
        <w:r w:rsidR="00D03632">
          <w:t>As a result</w:t>
        </w:r>
      </w:ins>
      <w:r w:rsidR="00216404">
        <w:t xml:space="preserve">, certain strategies should be applied to encourage </w:t>
      </w:r>
      <w:del w:id="145" w:author="Allan Jeong" w:date="2011-02-14T13:52:00Z">
        <w:r w:rsidR="00216404" w:rsidDel="00D03632">
          <w:delText xml:space="preserve">them </w:delText>
        </w:r>
      </w:del>
      <w:ins w:id="146" w:author="Allan Jeong" w:date="2011-02-14T13:52:00Z">
        <w:r w:rsidR="00D03632">
          <w:t xml:space="preserve">students </w:t>
        </w:r>
      </w:ins>
      <w:r w:rsidR="00216404">
        <w:t xml:space="preserve">to reflect, critic, and integrate ideas. </w:t>
      </w:r>
    </w:p>
    <w:p w:rsidR="00216404" w:rsidRDefault="004125D6" w:rsidP="004125D6">
      <w:pPr>
        <w:ind w:firstLine="567"/>
      </w:pPr>
      <w:del w:id="147" w:author="Allan Jeong" w:date="2011-02-14T13:53:00Z">
        <w:r w:rsidDel="00D03632">
          <w:delText>A</w:delText>
        </w:r>
        <w:r w:rsidR="00216404" w:rsidDel="00D03632">
          <w:delText>s a way to build up knowledge on the effective use of structured online debates</w:delText>
        </w:r>
      </w:del>
      <w:ins w:id="148" w:author="Allan Jeong" w:date="2011-02-14T13:53:00Z">
        <w:r w:rsidR="00622CB4">
          <w:t>W</w:t>
        </w:r>
      </w:ins>
      <w:del w:id="149" w:author="Allan Jeong" w:date="2011-02-14T13:53:00Z">
        <w:r w:rsidR="00216404" w:rsidDel="00622CB4">
          <w:delText>, w</w:delText>
        </w:r>
      </w:del>
      <w:r w:rsidR="00216404">
        <w:t xml:space="preserve">e suggest that future studies </w:t>
      </w:r>
      <w:del w:id="150" w:author="Allan Jeong" w:date="2011-02-14T13:56:00Z">
        <w:r w:rsidR="00216404" w:rsidDel="00BE194C">
          <w:delText xml:space="preserve">should </w:delText>
        </w:r>
      </w:del>
      <w:del w:id="151" w:author="Allan Jeong" w:date="2011-02-14T14:03:00Z">
        <w:r w:rsidR="00216404" w:rsidDel="00C100EB">
          <w:delText xml:space="preserve">be conducted </w:delText>
        </w:r>
      </w:del>
      <w:del w:id="152" w:author="Allan Jeong" w:date="2011-02-14T13:55:00Z">
        <w:r w:rsidR="00216404" w:rsidDel="00BE194C">
          <w:delText>in different situations and compared to the finding of this study</w:delText>
        </w:r>
      </w:del>
      <w:ins w:id="153" w:author="Allan Jeong" w:date="2011-02-14T13:55:00Z">
        <w:r w:rsidR="00BE194C">
          <w:t>examine</w:t>
        </w:r>
      </w:ins>
      <w:ins w:id="154" w:author="Allan Jeong" w:date="2011-02-14T13:59:00Z">
        <w:r w:rsidR="0082143B">
          <w:t>: a)</w:t>
        </w:r>
      </w:ins>
      <w:ins w:id="155" w:author="Allan Jeong" w:date="2011-02-14T13:55:00Z">
        <w:r w:rsidR="00BE194C">
          <w:t xml:space="preserve"> </w:t>
        </w:r>
      </w:ins>
      <w:ins w:id="156" w:author="Allan Jeong" w:date="2011-02-14T13:56:00Z">
        <w:r w:rsidR="00BE194C">
          <w:t xml:space="preserve">how </w:t>
        </w:r>
      </w:ins>
      <w:ins w:id="157" w:author="Allan Jeong" w:date="2011-02-14T13:55:00Z">
        <w:r w:rsidR="00BE194C">
          <w:t>specific interventions intended promote more argumentation</w:t>
        </w:r>
      </w:ins>
      <w:ins w:id="158" w:author="Allan Jeong" w:date="2011-02-14T13:56:00Z">
        <w:r w:rsidR="0082143B">
          <w:t xml:space="preserve"> affect cognitive learning</w:t>
        </w:r>
      </w:ins>
      <w:ins w:id="159" w:author="Allan Jeong" w:date="2011-02-14T13:59:00Z">
        <w:r w:rsidR="0082143B">
          <w:t xml:space="preserve">; b) </w:t>
        </w:r>
      </w:ins>
      <w:ins w:id="160" w:author="Allan Jeong" w:date="2011-02-14T13:56:00Z">
        <w:r w:rsidR="00BE194C">
          <w:t xml:space="preserve">other types of postings </w:t>
        </w:r>
      </w:ins>
      <w:ins w:id="161" w:author="Allan Jeong" w:date="2011-02-14T13:58:00Z">
        <w:r w:rsidR="00BE194C">
          <w:t xml:space="preserve">that might help us gain further insight into how, where, and when particular messages and message-response exchanges tend to elicit each </w:t>
        </w:r>
      </w:ins>
      <w:ins w:id="162" w:author="Allan Jeong" w:date="2011-02-14T13:59:00Z">
        <w:r w:rsidR="00BE194C">
          <w:t xml:space="preserve">of the levels of </w:t>
        </w:r>
      </w:ins>
      <w:ins w:id="163" w:author="Allan Jeong" w:date="2011-02-14T13:58:00Z">
        <w:r w:rsidR="00BE194C">
          <w:t>cognitive learning</w:t>
        </w:r>
      </w:ins>
      <w:ins w:id="164" w:author="Allan Jeong" w:date="2011-02-14T13:59:00Z">
        <w:r w:rsidR="0082143B">
          <w:t xml:space="preserve">; c) </w:t>
        </w:r>
      </w:ins>
      <w:del w:id="165" w:author="Allan Jeong" w:date="2011-02-14T13:59:00Z">
        <w:r w:rsidR="00216404" w:rsidDel="0082143B">
          <w:delText>.  Specific research questions shoul</w:delText>
        </w:r>
        <w:r w:rsidDel="0082143B">
          <w:delText>d be addressed</w:delText>
        </w:r>
        <w:r w:rsidR="00216404" w:rsidDel="0082143B">
          <w:delText xml:space="preserve"> could be </w:delText>
        </w:r>
      </w:del>
      <w:r w:rsidR="00216404">
        <w:t>the effect</w:t>
      </w:r>
      <w:ins w:id="166" w:author="Allan Jeong" w:date="2011-02-14T14:00:00Z">
        <w:r w:rsidR="0082143B">
          <w:t>s</w:t>
        </w:r>
      </w:ins>
      <w:r w:rsidR="00216404">
        <w:t xml:space="preserve"> of </w:t>
      </w:r>
      <w:del w:id="167" w:author="Allan Jeong" w:date="2011-02-14T14:00:00Z">
        <w:r w:rsidR="00216404" w:rsidDel="0082143B">
          <w:delText xml:space="preserve">the </w:delText>
        </w:r>
      </w:del>
      <w:ins w:id="168" w:author="Allan Jeong" w:date="2011-02-14T14:00:00Z">
        <w:r w:rsidR="0082143B">
          <w:t xml:space="preserve">different types of </w:t>
        </w:r>
      </w:ins>
      <w:r w:rsidR="00216404">
        <w:t>discussion topics</w:t>
      </w:r>
      <w:ins w:id="169" w:author="Allan Jeong" w:date="2011-02-14T14:00:00Z">
        <w:r w:rsidR="0082143B">
          <w:t xml:space="preserve"> (e.g., degree of controversy); d) </w:t>
        </w:r>
      </w:ins>
      <w:del w:id="170" w:author="Allan Jeong" w:date="2011-02-14T14:00:00Z">
        <w:r w:rsidR="00216404" w:rsidDel="0082143B">
          <w:delText xml:space="preserve"> on the relations between message constraints and learning outcomes</w:delText>
        </w:r>
        <w:r w:rsidDel="0082143B">
          <w:delText>.</w:delText>
        </w:r>
        <w:r w:rsidR="00216404" w:rsidDel="0082143B">
          <w:delText xml:space="preserve"> Other than discussion content, </w:delText>
        </w:r>
      </w:del>
      <w:r w:rsidR="00216404">
        <w:t xml:space="preserve">the </w:t>
      </w:r>
      <w:ins w:id="171" w:author="Allan Jeong" w:date="2011-02-14T14:01:00Z">
        <w:r w:rsidR="003E1F28">
          <w:t xml:space="preserve">effects of specific learner </w:t>
        </w:r>
      </w:ins>
      <w:r w:rsidR="00216404">
        <w:t xml:space="preserve">characteristics </w:t>
      </w:r>
      <w:del w:id="172" w:author="Allan Jeong" w:date="2011-02-14T14:02:00Z">
        <w:r w:rsidR="00216404" w:rsidDel="003E1F28">
          <w:delText>of the students</w:delText>
        </w:r>
      </w:del>
      <w:del w:id="173" w:author="Allan Jeong" w:date="2011-02-14T14:01:00Z">
        <w:r w:rsidR="00216404" w:rsidDel="0082143B">
          <w:delText xml:space="preserve"> </w:delText>
        </w:r>
      </w:del>
      <w:ins w:id="174" w:author="Allan Jeong" w:date="2011-02-14T14:01:00Z">
        <w:r w:rsidR="003E1F28">
          <w:t>such intellectual openness, agreeability</w:t>
        </w:r>
      </w:ins>
      <w:ins w:id="175" w:author="Allan Jeong" w:date="2011-02-14T14:02:00Z">
        <w:r w:rsidR="003E1F28">
          <w:t>, and gender</w:t>
        </w:r>
      </w:ins>
      <w:del w:id="176" w:author="Allan Jeong" w:date="2011-02-14T14:01:00Z">
        <w:r w:rsidR="00216404" w:rsidDel="0082143B">
          <w:delText>should be considered as a covariate in future studies</w:delText>
        </w:r>
      </w:del>
      <w:r w:rsidR="00216404">
        <w:t xml:space="preserve">. </w:t>
      </w:r>
    </w:p>
    <w:p w:rsidR="00421447" w:rsidRDefault="00421447"/>
    <w:sectPr w:rsidR="00421447" w:rsidSect="007A32CF">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0" w:author="Allan Jeong" w:date="2011-02-14T13:46:00Z" w:initials="AJ">
    <w:p w:rsidR="00EF4F77" w:rsidRDefault="00EF4F77">
      <w:pPr>
        <w:pStyle w:val="CommentText"/>
      </w:pPr>
      <w:r>
        <w:rPr>
          <w:rStyle w:val="CommentReference"/>
        </w:rPr>
        <w:annotationRef/>
      </w:r>
      <w:r>
        <w:t>I would just identify and report the ONE type of message (ARG, EXPL, CRIT, or EVIDE) that elicited critiques with the most frequent high level learning.</w:t>
      </w:r>
      <w:r w:rsidR="002F1C08">
        <w:t xml:space="preserve"> Otherwise, analyzing the message-response exchanges produces no new information.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63DC3"/>
    <w:multiLevelType w:val="hybridMultilevel"/>
    <w:tmpl w:val="C536261E"/>
    <w:lvl w:ilvl="0" w:tplc="7FFEC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compat>
    <w:useFELayout/>
  </w:compat>
  <w:rsids>
    <w:rsidRoot w:val="00421447"/>
    <w:rsid w:val="0000000C"/>
    <w:rsid w:val="00007F30"/>
    <w:rsid w:val="00011E8C"/>
    <w:rsid w:val="0001363E"/>
    <w:rsid w:val="00014E45"/>
    <w:rsid w:val="00015CB8"/>
    <w:rsid w:val="000207C9"/>
    <w:rsid w:val="00021138"/>
    <w:rsid w:val="0002371E"/>
    <w:rsid w:val="00023B78"/>
    <w:rsid w:val="0002427D"/>
    <w:rsid w:val="00026EFF"/>
    <w:rsid w:val="00027095"/>
    <w:rsid w:val="00027FF8"/>
    <w:rsid w:val="00031932"/>
    <w:rsid w:val="000345BB"/>
    <w:rsid w:val="00036470"/>
    <w:rsid w:val="0003678D"/>
    <w:rsid w:val="000477B8"/>
    <w:rsid w:val="00052094"/>
    <w:rsid w:val="00055691"/>
    <w:rsid w:val="0005681C"/>
    <w:rsid w:val="00061690"/>
    <w:rsid w:val="0006402E"/>
    <w:rsid w:val="00064568"/>
    <w:rsid w:val="000666AA"/>
    <w:rsid w:val="00073E22"/>
    <w:rsid w:val="000805DC"/>
    <w:rsid w:val="00080B6C"/>
    <w:rsid w:val="00085792"/>
    <w:rsid w:val="000872C6"/>
    <w:rsid w:val="0009090A"/>
    <w:rsid w:val="000922DB"/>
    <w:rsid w:val="000A00F8"/>
    <w:rsid w:val="000A10B9"/>
    <w:rsid w:val="000A3E24"/>
    <w:rsid w:val="000A4FA2"/>
    <w:rsid w:val="000A692C"/>
    <w:rsid w:val="000A7510"/>
    <w:rsid w:val="000B7FDE"/>
    <w:rsid w:val="000C4719"/>
    <w:rsid w:val="000C6AAF"/>
    <w:rsid w:val="000E7077"/>
    <w:rsid w:val="000F1912"/>
    <w:rsid w:val="000F7A15"/>
    <w:rsid w:val="00103833"/>
    <w:rsid w:val="001066E6"/>
    <w:rsid w:val="00113DF3"/>
    <w:rsid w:val="00115B21"/>
    <w:rsid w:val="00124949"/>
    <w:rsid w:val="00125178"/>
    <w:rsid w:val="00127365"/>
    <w:rsid w:val="0014305C"/>
    <w:rsid w:val="001532B2"/>
    <w:rsid w:val="00153B89"/>
    <w:rsid w:val="00154B05"/>
    <w:rsid w:val="00171CF2"/>
    <w:rsid w:val="00172C59"/>
    <w:rsid w:val="00182E5C"/>
    <w:rsid w:val="0018324E"/>
    <w:rsid w:val="00184B6E"/>
    <w:rsid w:val="00194466"/>
    <w:rsid w:val="001A36D6"/>
    <w:rsid w:val="001A50B8"/>
    <w:rsid w:val="001C0C54"/>
    <w:rsid w:val="001C1A89"/>
    <w:rsid w:val="001C27EE"/>
    <w:rsid w:val="001C4032"/>
    <w:rsid w:val="001C7026"/>
    <w:rsid w:val="001D158A"/>
    <w:rsid w:val="001D6320"/>
    <w:rsid w:val="001E09B4"/>
    <w:rsid w:val="001E13CD"/>
    <w:rsid w:val="001E3A25"/>
    <w:rsid w:val="001E42B9"/>
    <w:rsid w:val="001E6881"/>
    <w:rsid w:val="001E69BC"/>
    <w:rsid w:val="001E6B2F"/>
    <w:rsid w:val="001F03C0"/>
    <w:rsid w:val="001F144C"/>
    <w:rsid w:val="001F2436"/>
    <w:rsid w:val="001F45C0"/>
    <w:rsid w:val="002042B2"/>
    <w:rsid w:val="0020446F"/>
    <w:rsid w:val="00207E5D"/>
    <w:rsid w:val="00212A7C"/>
    <w:rsid w:val="00213074"/>
    <w:rsid w:val="0021465D"/>
    <w:rsid w:val="00216404"/>
    <w:rsid w:val="00222427"/>
    <w:rsid w:val="00223088"/>
    <w:rsid w:val="002237F5"/>
    <w:rsid w:val="00236A9D"/>
    <w:rsid w:val="00240103"/>
    <w:rsid w:val="00241DC0"/>
    <w:rsid w:val="00241E36"/>
    <w:rsid w:val="00250882"/>
    <w:rsid w:val="002513FB"/>
    <w:rsid w:val="002533DB"/>
    <w:rsid w:val="0025615F"/>
    <w:rsid w:val="0026134F"/>
    <w:rsid w:val="002623BE"/>
    <w:rsid w:val="002643CC"/>
    <w:rsid w:val="00264825"/>
    <w:rsid w:val="0027417C"/>
    <w:rsid w:val="002761F8"/>
    <w:rsid w:val="002834B0"/>
    <w:rsid w:val="00283ECC"/>
    <w:rsid w:val="002909CA"/>
    <w:rsid w:val="002962A0"/>
    <w:rsid w:val="00296B0F"/>
    <w:rsid w:val="0029746E"/>
    <w:rsid w:val="002A4B50"/>
    <w:rsid w:val="002A4E12"/>
    <w:rsid w:val="002A4E44"/>
    <w:rsid w:val="002A516A"/>
    <w:rsid w:val="002A59C5"/>
    <w:rsid w:val="002A69E6"/>
    <w:rsid w:val="002A7F9D"/>
    <w:rsid w:val="002B78C0"/>
    <w:rsid w:val="002C2056"/>
    <w:rsid w:val="002E1822"/>
    <w:rsid w:val="002E58AC"/>
    <w:rsid w:val="002F1675"/>
    <w:rsid w:val="002F1C08"/>
    <w:rsid w:val="002F7754"/>
    <w:rsid w:val="0031072D"/>
    <w:rsid w:val="003107CF"/>
    <w:rsid w:val="0031096B"/>
    <w:rsid w:val="00312B43"/>
    <w:rsid w:val="00314579"/>
    <w:rsid w:val="003151F5"/>
    <w:rsid w:val="003152AB"/>
    <w:rsid w:val="00317F94"/>
    <w:rsid w:val="00323F7C"/>
    <w:rsid w:val="00324204"/>
    <w:rsid w:val="00324BB8"/>
    <w:rsid w:val="00325533"/>
    <w:rsid w:val="00333ECA"/>
    <w:rsid w:val="003416CC"/>
    <w:rsid w:val="0035690A"/>
    <w:rsid w:val="00356B2A"/>
    <w:rsid w:val="0036279E"/>
    <w:rsid w:val="00377868"/>
    <w:rsid w:val="00377FCB"/>
    <w:rsid w:val="0038247A"/>
    <w:rsid w:val="00383BAC"/>
    <w:rsid w:val="00383F47"/>
    <w:rsid w:val="00385A05"/>
    <w:rsid w:val="00386096"/>
    <w:rsid w:val="00390F6D"/>
    <w:rsid w:val="00391AEA"/>
    <w:rsid w:val="003921FF"/>
    <w:rsid w:val="00392C4C"/>
    <w:rsid w:val="00394718"/>
    <w:rsid w:val="003A0772"/>
    <w:rsid w:val="003A4A0F"/>
    <w:rsid w:val="003B34D8"/>
    <w:rsid w:val="003B366E"/>
    <w:rsid w:val="003B52A1"/>
    <w:rsid w:val="003B6715"/>
    <w:rsid w:val="003B6FDA"/>
    <w:rsid w:val="003D62E9"/>
    <w:rsid w:val="003D74C6"/>
    <w:rsid w:val="003E1F28"/>
    <w:rsid w:val="003E5D94"/>
    <w:rsid w:val="003F00C0"/>
    <w:rsid w:val="003F27CB"/>
    <w:rsid w:val="00410B4C"/>
    <w:rsid w:val="004125D6"/>
    <w:rsid w:val="00414F7F"/>
    <w:rsid w:val="0041619E"/>
    <w:rsid w:val="00420901"/>
    <w:rsid w:val="004211BC"/>
    <w:rsid w:val="00421447"/>
    <w:rsid w:val="004261E8"/>
    <w:rsid w:val="00431623"/>
    <w:rsid w:val="00441717"/>
    <w:rsid w:val="0044189C"/>
    <w:rsid w:val="00442C0F"/>
    <w:rsid w:val="00451AF0"/>
    <w:rsid w:val="00460CDB"/>
    <w:rsid w:val="00462C65"/>
    <w:rsid w:val="00464247"/>
    <w:rsid w:val="00464E26"/>
    <w:rsid w:val="00465972"/>
    <w:rsid w:val="00465B61"/>
    <w:rsid w:val="00470873"/>
    <w:rsid w:val="00472B7D"/>
    <w:rsid w:val="004745F0"/>
    <w:rsid w:val="0047718F"/>
    <w:rsid w:val="00490185"/>
    <w:rsid w:val="004A077A"/>
    <w:rsid w:val="004A50D8"/>
    <w:rsid w:val="004A74D0"/>
    <w:rsid w:val="004B33B1"/>
    <w:rsid w:val="004B51C0"/>
    <w:rsid w:val="004C0240"/>
    <w:rsid w:val="004C0511"/>
    <w:rsid w:val="004C7039"/>
    <w:rsid w:val="004D1E5C"/>
    <w:rsid w:val="004D374A"/>
    <w:rsid w:val="004D3C71"/>
    <w:rsid w:val="004D5085"/>
    <w:rsid w:val="004E298E"/>
    <w:rsid w:val="004E2B5A"/>
    <w:rsid w:val="004E57BE"/>
    <w:rsid w:val="004F113A"/>
    <w:rsid w:val="004F129F"/>
    <w:rsid w:val="004F260C"/>
    <w:rsid w:val="004F7345"/>
    <w:rsid w:val="0050528E"/>
    <w:rsid w:val="00507932"/>
    <w:rsid w:val="00511FFA"/>
    <w:rsid w:val="00522793"/>
    <w:rsid w:val="00523B34"/>
    <w:rsid w:val="00531763"/>
    <w:rsid w:val="00532065"/>
    <w:rsid w:val="00532F5D"/>
    <w:rsid w:val="00533158"/>
    <w:rsid w:val="00534210"/>
    <w:rsid w:val="005373DA"/>
    <w:rsid w:val="00541E90"/>
    <w:rsid w:val="00543EE2"/>
    <w:rsid w:val="005440E4"/>
    <w:rsid w:val="00544321"/>
    <w:rsid w:val="00547AF1"/>
    <w:rsid w:val="00547D8B"/>
    <w:rsid w:val="00550DA7"/>
    <w:rsid w:val="00551E5D"/>
    <w:rsid w:val="005521F7"/>
    <w:rsid w:val="0055285C"/>
    <w:rsid w:val="00557C15"/>
    <w:rsid w:val="0056412A"/>
    <w:rsid w:val="00567086"/>
    <w:rsid w:val="00581684"/>
    <w:rsid w:val="005919C8"/>
    <w:rsid w:val="005958E1"/>
    <w:rsid w:val="00597D93"/>
    <w:rsid w:val="005A3CA3"/>
    <w:rsid w:val="005A41A6"/>
    <w:rsid w:val="005B25B4"/>
    <w:rsid w:val="005B4A1A"/>
    <w:rsid w:val="005B514D"/>
    <w:rsid w:val="005B6E05"/>
    <w:rsid w:val="005B75A5"/>
    <w:rsid w:val="005C4F26"/>
    <w:rsid w:val="005C6A4E"/>
    <w:rsid w:val="005D0FD5"/>
    <w:rsid w:val="005D4DE5"/>
    <w:rsid w:val="005D7CD3"/>
    <w:rsid w:val="005E0B3F"/>
    <w:rsid w:val="005E3069"/>
    <w:rsid w:val="005E70D6"/>
    <w:rsid w:val="005E7510"/>
    <w:rsid w:val="005F0DB2"/>
    <w:rsid w:val="005F5F23"/>
    <w:rsid w:val="005F6C30"/>
    <w:rsid w:val="00606689"/>
    <w:rsid w:val="0061468F"/>
    <w:rsid w:val="00614941"/>
    <w:rsid w:val="00617B81"/>
    <w:rsid w:val="00620CEB"/>
    <w:rsid w:val="00622CB4"/>
    <w:rsid w:val="006230DE"/>
    <w:rsid w:val="00624A46"/>
    <w:rsid w:val="006261BC"/>
    <w:rsid w:val="006265E9"/>
    <w:rsid w:val="00626847"/>
    <w:rsid w:val="00630A32"/>
    <w:rsid w:val="00632103"/>
    <w:rsid w:val="0063258D"/>
    <w:rsid w:val="00636C5C"/>
    <w:rsid w:val="006371E4"/>
    <w:rsid w:val="00640968"/>
    <w:rsid w:val="00641242"/>
    <w:rsid w:val="00643C19"/>
    <w:rsid w:val="006445B4"/>
    <w:rsid w:val="00652FB0"/>
    <w:rsid w:val="006536FE"/>
    <w:rsid w:val="00657A4C"/>
    <w:rsid w:val="00660690"/>
    <w:rsid w:val="006666B2"/>
    <w:rsid w:val="00671D6C"/>
    <w:rsid w:val="0068375D"/>
    <w:rsid w:val="006859D2"/>
    <w:rsid w:val="00686E0E"/>
    <w:rsid w:val="00690389"/>
    <w:rsid w:val="00690BF4"/>
    <w:rsid w:val="00692AC3"/>
    <w:rsid w:val="00693498"/>
    <w:rsid w:val="00693E8C"/>
    <w:rsid w:val="00697413"/>
    <w:rsid w:val="006A1BC9"/>
    <w:rsid w:val="006A488A"/>
    <w:rsid w:val="006A636C"/>
    <w:rsid w:val="006A6B36"/>
    <w:rsid w:val="006B144A"/>
    <w:rsid w:val="006B4504"/>
    <w:rsid w:val="006B4C05"/>
    <w:rsid w:val="006B518A"/>
    <w:rsid w:val="006B55E7"/>
    <w:rsid w:val="006C1C71"/>
    <w:rsid w:val="006C2D05"/>
    <w:rsid w:val="006C35BE"/>
    <w:rsid w:val="006C44AB"/>
    <w:rsid w:val="006D33C6"/>
    <w:rsid w:val="006D451D"/>
    <w:rsid w:val="006D5276"/>
    <w:rsid w:val="006D6A6A"/>
    <w:rsid w:val="006E4457"/>
    <w:rsid w:val="006E67BB"/>
    <w:rsid w:val="006F1A09"/>
    <w:rsid w:val="006F4411"/>
    <w:rsid w:val="006F4BB0"/>
    <w:rsid w:val="006F4F9C"/>
    <w:rsid w:val="006F5A79"/>
    <w:rsid w:val="006F6266"/>
    <w:rsid w:val="006F6485"/>
    <w:rsid w:val="006F6C18"/>
    <w:rsid w:val="00700BCF"/>
    <w:rsid w:val="0071157F"/>
    <w:rsid w:val="007127A6"/>
    <w:rsid w:val="00723283"/>
    <w:rsid w:val="00725366"/>
    <w:rsid w:val="0072685E"/>
    <w:rsid w:val="00730871"/>
    <w:rsid w:val="007352A8"/>
    <w:rsid w:val="007366C0"/>
    <w:rsid w:val="0074295F"/>
    <w:rsid w:val="00743F8E"/>
    <w:rsid w:val="00745BD9"/>
    <w:rsid w:val="0075095D"/>
    <w:rsid w:val="007563D7"/>
    <w:rsid w:val="0076127B"/>
    <w:rsid w:val="00762090"/>
    <w:rsid w:val="007633AC"/>
    <w:rsid w:val="0078213C"/>
    <w:rsid w:val="0078362C"/>
    <w:rsid w:val="00796395"/>
    <w:rsid w:val="00797E4F"/>
    <w:rsid w:val="007A160E"/>
    <w:rsid w:val="007A32CF"/>
    <w:rsid w:val="007A3B0F"/>
    <w:rsid w:val="007A3EDB"/>
    <w:rsid w:val="007A4A8F"/>
    <w:rsid w:val="007A62BD"/>
    <w:rsid w:val="007B1DE6"/>
    <w:rsid w:val="007B3BE3"/>
    <w:rsid w:val="007B4999"/>
    <w:rsid w:val="007B6DDC"/>
    <w:rsid w:val="007C2768"/>
    <w:rsid w:val="007D180E"/>
    <w:rsid w:val="007D65E8"/>
    <w:rsid w:val="007F0413"/>
    <w:rsid w:val="007F0D44"/>
    <w:rsid w:val="007F5138"/>
    <w:rsid w:val="007F60BE"/>
    <w:rsid w:val="00801E26"/>
    <w:rsid w:val="00805C27"/>
    <w:rsid w:val="00806F1B"/>
    <w:rsid w:val="0081094C"/>
    <w:rsid w:val="00813609"/>
    <w:rsid w:val="0082143B"/>
    <w:rsid w:val="00821635"/>
    <w:rsid w:val="008221F5"/>
    <w:rsid w:val="00822BD1"/>
    <w:rsid w:val="00825118"/>
    <w:rsid w:val="00825363"/>
    <w:rsid w:val="00830EAF"/>
    <w:rsid w:val="00832EBC"/>
    <w:rsid w:val="00834902"/>
    <w:rsid w:val="00837C96"/>
    <w:rsid w:val="008410B4"/>
    <w:rsid w:val="0084498E"/>
    <w:rsid w:val="008500BC"/>
    <w:rsid w:val="00857F80"/>
    <w:rsid w:val="00861967"/>
    <w:rsid w:val="00867EAF"/>
    <w:rsid w:val="008714AD"/>
    <w:rsid w:val="00875A0B"/>
    <w:rsid w:val="00881F03"/>
    <w:rsid w:val="00886A55"/>
    <w:rsid w:val="00892063"/>
    <w:rsid w:val="00893823"/>
    <w:rsid w:val="00896047"/>
    <w:rsid w:val="008A1D95"/>
    <w:rsid w:val="008A2E3F"/>
    <w:rsid w:val="008A38A3"/>
    <w:rsid w:val="008B0410"/>
    <w:rsid w:val="008B094A"/>
    <w:rsid w:val="008B35A5"/>
    <w:rsid w:val="008C3E20"/>
    <w:rsid w:val="008C569E"/>
    <w:rsid w:val="008D1B9F"/>
    <w:rsid w:val="008E2F43"/>
    <w:rsid w:val="008F0F48"/>
    <w:rsid w:val="008F22E2"/>
    <w:rsid w:val="008F3F35"/>
    <w:rsid w:val="00902A70"/>
    <w:rsid w:val="00903FD7"/>
    <w:rsid w:val="009105CA"/>
    <w:rsid w:val="009124EB"/>
    <w:rsid w:val="00916A5F"/>
    <w:rsid w:val="009212D9"/>
    <w:rsid w:val="00923481"/>
    <w:rsid w:val="00924528"/>
    <w:rsid w:val="00927462"/>
    <w:rsid w:val="00930262"/>
    <w:rsid w:val="009414F0"/>
    <w:rsid w:val="00941D51"/>
    <w:rsid w:val="00941D79"/>
    <w:rsid w:val="00942372"/>
    <w:rsid w:val="00943713"/>
    <w:rsid w:val="00944E02"/>
    <w:rsid w:val="00951764"/>
    <w:rsid w:val="0095284C"/>
    <w:rsid w:val="00952950"/>
    <w:rsid w:val="009557D3"/>
    <w:rsid w:val="00956571"/>
    <w:rsid w:val="0096084A"/>
    <w:rsid w:val="00963394"/>
    <w:rsid w:val="0096657D"/>
    <w:rsid w:val="00971FA9"/>
    <w:rsid w:val="0098427A"/>
    <w:rsid w:val="00984D60"/>
    <w:rsid w:val="009871FB"/>
    <w:rsid w:val="0099042C"/>
    <w:rsid w:val="00991A4A"/>
    <w:rsid w:val="00997266"/>
    <w:rsid w:val="009A0762"/>
    <w:rsid w:val="009B3BAA"/>
    <w:rsid w:val="009B64EC"/>
    <w:rsid w:val="009C0F80"/>
    <w:rsid w:val="009C110F"/>
    <w:rsid w:val="009C20E3"/>
    <w:rsid w:val="009C2585"/>
    <w:rsid w:val="009C7CFC"/>
    <w:rsid w:val="009D17AB"/>
    <w:rsid w:val="009D23C9"/>
    <w:rsid w:val="009D263D"/>
    <w:rsid w:val="009D51B0"/>
    <w:rsid w:val="009D64DD"/>
    <w:rsid w:val="009E7CAD"/>
    <w:rsid w:val="009F0FA9"/>
    <w:rsid w:val="009F11C9"/>
    <w:rsid w:val="009F4709"/>
    <w:rsid w:val="009F62EE"/>
    <w:rsid w:val="00A0425E"/>
    <w:rsid w:val="00A04BB7"/>
    <w:rsid w:val="00A05435"/>
    <w:rsid w:val="00A07775"/>
    <w:rsid w:val="00A10EEB"/>
    <w:rsid w:val="00A13C1D"/>
    <w:rsid w:val="00A13D1F"/>
    <w:rsid w:val="00A22E83"/>
    <w:rsid w:val="00A23E54"/>
    <w:rsid w:val="00A24959"/>
    <w:rsid w:val="00A258E0"/>
    <w:rsid w:val="00A32871"/>
    <w:rsid w:val="00A329B5"/>
    <w:rsid w:val="00A359E7"/>
    <w:rsid w:val="00A440B8"/>
    <w:rsid w:val="00A473B0"/>
    <w:rsid w:val="00A53EC3"/>
    <w:rsid w:val="00A54A68"/>
    <w:rsid w:val="00A60D6F"/>
    <w:rsid w:val="00A62D7E"/>
    <w:rsid w:val="00A705E2"/>
    <w:rsid w:val="00A73974"/>
    <w:rsid w:val="00A76F7B"/>
    <w:rsid w:val="00A77938"/>
    <w:rsid w:val="00A80338"/>
    <w:rsid w:val="00A822DB"/>
    <w:rsid w:val="00A82598"/>
    <w:rsid w:val="00A91987"/>
    <w:rsid w:val="00A92AFE"/>
    <w:rsid w:val="00A937C6"/>
    <w:rsid w:val="00AA3023"/>
    <w:rsid w:val="00AA6D9E"/>
    <w:rsid w:val="00AB1086"/>
    <w:rsid w:val="00AB2136"/>
    <w:rsid w:val="00AB4366"/>
    <w:rsid w:val="00AB5197"/>
    <w:rsid w:val="00AB6068"/>
    <w:rsid w:val="00AC1285"/>
    <w:rsid w:val="00AC2A9D"/>
    <w:rsid w:val="00AC45B9"/>
    <w:rsid w:val="00AC4932"/>
    <w:rsid w:val="00AC6EB8"/>
    <w:rsid w:val="00AC77F7"/>
    <w:rsid w:val="00AD2A8B"/>
    <w:rsid w:val="00AF0F91"/>
    <w:rsid w:val="00AF1B4B"/>
    <w:rsid w:val="00AF623E"/>
    <w:rsid w:val="00B03A51"/>
    <w:rsid w:val="00B03BF1"/>
    <w:rsid w:val="00B03D96"/>
    <w:rsid w:val="00B04F17"/>
    <w:rsid w:val="00B06083"/>
    <w:rsid w:val="00B1089B"/>
    <w:rsid w:val="00B14A1B"/>
    <w:rsid w:val="00B16BFE"/>
    <w:rsid w:val="00B23588"/>
    <w:rsid w:val="00B2415C"/>
    <w:rsid w:val="00B26D34"/>
    <w:rsid w:val="00B45465"/>
    <w:rsid w:val="00B52932"/>
    <w:rsid w:val="00B52A15"/>
    <w:rsid w:val="00B5576A"/>
    <w:rsid w:val="00B61F54"/>
    <w:rsid w:val="00B62DB4"/>
    <w:rsid w:val="00B654ED"/>
    <w:rsid w:val="00B65DCD"/>
    <w:rsid w:val="00B80379"/>
    <w:rsid w:val="00B81837"/>
    <w:rsid w:val="00B85E03"/>
    <w:rsid w:val="00B92F18"/>
    <w:rsid w:val="00B94397"/>
    <w:rsid w:val="00BB13D4"/>
    <w:rsid w:val="00BB7644"/>
    <w:rsid w:val="00BC1D0F"/>
    <w:rsid w:val="00BC1E35"/>
    <w:rsid w:val="00BC4491"/>
    <w:rsid w:val="00BC7209"/>
    <w:rsid w:val="00BD03EC"/>
    <w:rsid w:val="00BD13C2"/>
    <w:rsid w:val="00BD3921"/>
    <w:rsid w:val="00BD4481"/>
    <w:rsid w:val="00BD6610"/>
    <w:rsid w:val="00BE194C"/>
    <w:rsid w:val="00BE5F1A"/>
    <w:rsid w:val="00BE7FD5"/>
    <w:rsid w:val="00BF0F90"/>
    <w:rsid w:val="00BF492A"/>
    <w:rsid w:val="00BF6092"/>
    <w:rsid w:val="00C02713"/>
    <w:rsid w:val="00C07E9C"/>
    <w:rsid w:val="00C100EB"/>
    <w:rsid w:val="00C101B4"/>
    <w:rsid w:val="00C1334E"/>
    <w:rsid w:val="00C15F59"/>
    <w:rsid w:val="00C2050E"/>
    <w:rsid w:val="00C21679"/>
    <w:rsid w:val="00C24E0A"/>
    <w:rsid w:val="00C2794B"/>
    <w:rsid w:val="00C321D1"/>
    <w:rsid w:val="00C32EAB"/>
    <w:rsid w:val="00C36283"/>
    <w:rsid w:val="00C40428"/>
    <w:rsid w:val="00C41E9A"/>
    <w:rsid w:val="00C4407A"/>
    <w:rsid w:val="00C441B0"/>
    <w:rsid w:val="00C50918"/>
    <w:rsid w:val="00C518AB"/>
    <w:rsid w:val="00C52990"/>
    <w:rsid w:val="00C60879"/>
    <w:rsid w:val="00C66C87"/>
    <w:rsid w:val="00C7175A"/>
    <w:rsid w:val="00C7175C"/>
    <w:rsid w:val="00C75CFC"/>
    <w:rsid w:val="00C76F58"/>
    <w:rsid w:val="00C80741"/>
    <w:rsid w:val="00C82992"/>
    <w:rsid w:val="00C91808"/>
    <w:rsid w:val="00C92845"/>
    <w:rsid w:val="00C93192"/>
    <w:rsid w:val="00CA62BA"/>
    <w:rsid w:val="00CB6B72"/>
    <w:rsid w:val="00CC21EC"/>
    <w:rsid w:val="00CD1A29"/>
    <w:rsid w:val="00CD3767"/>
    <w:rsid w:val="00CD4F9E"/>
    <w:rsid w:val="00CD6127"/>
    <w:rsid w:val="00CD7394"/>
    <w:rsid w:val="00CE053E"/>
    <w:rsid w:val="00CE1C0D"/>
    <w:rsid w:val="00CE2B64"/>
    <w:rsid w:val="00CE49C8"/>
    <w:rsid w:val="00CE6DE6"/>
    <w:rsid w:val="00CF00BB"/>
    <w:rsid w:val="00CF24A3"/>
    <w:rsid w:val="00CF414D"/>
    <w:rsid w:val="00D0161C"/>
    <w:rsid w:val="00D01E6D"/>
    <w:rsid w:val="00D03632"/>
    <w:rsid w:val="00D03F8F"/>
    <w:rsid w:val="00D0609B"/>
    <w:rsid w:val="00D06EF9"/>
    <w:rsid w:val="00D07DB0"/>
    <w:rsid w:val="00D122EF"/>
    <w:rsid w:val="00D15449"/>
    <w:rsid w:val="00D15498"/>
    <w:rsid w:val="00D15E64"/>
    <w:rsid w:val="00D16EAB"/>
    <w:rsid w:val="00D20905"/>
    <w:rsid w:val="00D20A93"/>
    <w:rsid w:val="00D20B15"/>
    <w:rsid w:val="00D23017"/>
    <w:rsid w:val="00D23BD3"/>
    <w:rsid w:val="00D35E42"/>
    <w:rsid w:val="00D3643C"/>
    <w:rsid w:val="00D36E18"/>
    <w:rsid w:val="00D408F8"/>
    <w:rsid w:val="00D42E83"/>
    <w:rsid w:val="00D60300"/>
    <w:rsid w:val="00D628F0"/>
    <w:rsid w:val="00D6648E"/>
    <w:rsid w:val="00D666B3"/>
    <w:rsid w:val="00D66923"/>
    <w:rsid w:val="00D92B44"/>
    <w:rsid w:val="00D92BDC"/>
    <w:rsid w:val="00DA2D55"/>
    <w:rsid w:val="00DA6B32"/>
    <w:rsid w:val="00DA7928"/>
    <w:rsid w:val="00DB01B2"/>
    <w:rsid w:val="00DB14BE"/>
    <w:rsid w:val="00DB1C8A"/>
    <w:rsid w:val="00DB2531"/>
    <w:rsid w:val="00DB3F06"/>
    <w:rsid w:val="00DB574E"/>
    <w:rsid w:val="00DB7C99"/>
    <w:rsid w:val="00DC1023"/>
    <w:rsid w:val="00DC129E"/>
    <w:rsid w:val="00DD14FB"/>
    <w:rsid w:val="00DD1D3C"/>
    <w:rsid w:val="00DD544F"/>
    <w:rsid w:val="00DE131B"/>
    <w:rsid w:val="00DE5C03"/>
    <w:rsid w:val="00DE7D82"/>
    <w:rsid w:val="00DF3DA7"/>
    <w:rsid w:val="00E04765"/>
    <w:rsid w:val="00E21375"/>
    <w:rsid w:val="00E227FD"/>
    <w:rsid w:val="00E274C1"/>
    <w:rsid w:val="00E47944"/>
    <w:rsid w:val="00E52BCA"/>
    <w:rsid w:val="00E547A4"/>
    <w:rsid w:val="00E5494B"/>
    <w:rsid w:val="00E5500F"/>
    <w:rsid w:val="00E55BE7"/>
    <w:rsid w:val="00E65A24"/>
    <w:rsid w:val="00E71960"/>
    <w:rsid w:val="00E730F5"/>
    <w:rsid w:val="00E73F8E"/>
    <w:rsid w:val="00E748D3"/>
    <w:rsid w:val="00E77F1D"/>
    <w:rsid w:val="00E95404"/>
    <w:rsid w:val="00E971F4"/>
    <w:rsid w:val="00EA2BBB"/>
    <w:rsid w:val="00EB0819"/>
    <w:rsid w:val="00ED35C0"/>
    <w:rsid w:val="00ED4E15"/>
    <w:rsid w:val="00ED6914"/>
    <w:rsid w:val="00ED7196"/>
    <w:rsid w:val="00EE285F"/>
    <w:rsid w:val="00EF197F"/>
    <w:rsid w:val="00EF1C21"/>
    <w:rsid w:val="00EF2B22"/>
    <w:rsid w:val="00EF2CEE"/>
    <w:rsid w:val="00EF4F77"/>
    <w:rsid w:val="00F0485D"/>
    <w:rsid w:val="00F1223C"/>
    <w:rsid w:val="00F268BC"/>
    <w:rsid w:val="00F31E37"/>
    <w:rsid w:val="00F351CB"/>
    <w:rsid w:val="00F36C87"/>
    <w:rsid w:val="00F37945"/>
    <w:rsid w:val="00F45F96"/>
    <w:rsid w:val="00F52D3C"/>
    <w:rsid w:val="00F56B6E"/>
    <w:rsid w:val="00F57357"/>
    <w:rsid w:val="00F71120"/>
    <w:rsid w:val="00F774D7"/>
    <w:rsid w:val="00F83A45"/>
    <w:rsid w:val="00F84EFE"/>
    <w:rsid w:val="00F91A90"/>
    <w:rsid w:val="00F926DF"/>
    <w:rsid w:val="00F929F4"/>
    <w:rsid w:val="00FA1C07"/>
    <w:rsid w:val="00FA5B67"/>
    <w:rsid w:val="00FA6190"/>
    <w:rsid w:val="00FB0BE2"/>
    <w:rsid w:val="00FB1A19"/>
    <w:rsid w:val="00FB1AAC"/>
    <w:rsid w:val="00FB2344"/>
    <w:rsid w:val="00FB4A71"/>
    <w:rsid w:val="00FB65E4"/>
    <w:rsid w:val="00FC282C"/>
    <w:rsid w:val="00FC31B5"/>
    <w:rsid w:val="00FD1967"/>
    <w:rsid w:val="00FE0355"/>
    <w:rsid w:val="00FE3DBA"/>
    <w:rsid w:val="00FE548A"/>
    <w:rsid w:val="00FE6DB5"/>
    <w:rsid w:val="00FF36BE"/>
    <w:rsid w:val="00FF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47"/>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AA"/>
    <w:pPr>
      <w:ind w:left="720"/>
      <w:contextualSpacing/>
    </w:pPr>
  </w:style>
  <w:style w:type="character" w:styleId="CommentReference">
    <w:name w:val="annotation reference"/>
    <w:basedOn w:val="DefaultParagraphFont"/>
    <w:uiPriority w:val="99"/>
    <w:semiHidden/>
    <w:unhideWhenUsed/>
    <w:rsid w:val="00216404"/>
    <w:rPr>
      <w:rFonts w:cs="Times New Roman"/>
      <w:sz w:val="16"/>
      <w:szCs w:val="16"/>
    </w:rPr>
  </w:style>
  <w:style w:type="paragraph" w:styleId="CommentText">
    <w:name w:val="annotation text"/>
    <w:basedOn w:val="Normal"/>
    <w:link w:val="CommentTextChar"/>
    <w:uiPriority w:val="99"/>
    <w:semiHidden/>
    <w:unhideWhenUsed/>
    <w:rsid w:val="00216404"/>
    <w:rPr>
      <w:sz w:val="20"/>
      <w:szCs w:val="20"/>
    </w:rPr>
  </w:style>
  <w:style w:type="character" w:customStyle="1" w:styleId="CommentTextChar">
    <w:name w:val="Comment Text Char"/>
    <w:basedOn w:val="DefaultParagraphFont"/>
    <w:link w:val="CommentText"/>
    <w:uiPriority w:val="99"/>
    <w:semiHidden/>
    <w:rsid w:val="00216404"/>
    <w:rPr>
      <w:rFonts w:ascii="Calibri" w:eastAsia="Times New Roman" w:hAnsi="Calibri" w:cs="Calibri"/>
      <w:sz w:val="20"/>
      <w:szCs w:val="20"/>
      <w:lang w:eastAsia="en-US"/>
    </w:rPr>
  </w:style>
  <w:style w:type="paragraph" w:styleId="BalloonText">
    <w:name w:val="Balloon Text"/>
    <w:basedOn w:val="Normal"/>
    <w:link w:val="BalloonTextChar"/>
    <w:uiPriority w:val="99"/>
    <w:semiHidden/>
    <w:unhideWhenUsed/>
    <w:rsid w:val="0021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04"/>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EF4F77"/>
    <w:pPr>
      <w:spacing w:line="240" w:lineRule="auto"/>
    </w:pPr>
    <w:rPr>
      <w:b/>
      <w:bCs/>
    </w:rPr>
  </w:style>
  <w:style w:type="character" w:customStyle="1" w:styleId="CommentSubjectChar">
    <w:name w:val="Comment Subject Char"/>
    <w:basedOn w:val="CommentTextChar"/>
    <w:link w:val="CommentSubject"/>
    <w:uiPriority w:val="99"/>
    <w:semiHidden/>
    <w:rsid w:val="00EF4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Jinli</dc:creator>
  <cp:lastModifiedBy>Allan Jeong</cp:lastModifiedBy>
  <cp:revision>6</cp:revision>
  <dcterms:created xsi:type="dcterms:W3CDTF">2011-02-14T19:04:00Z</dcterms:created>
  <dcterms:modified xsi:type="dcterms:W3CDTF">2011-02-14T19:09:00Z</dcterms:modified>
</cp:coreProperties>
</file>